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7C" w:rsidRPr="00414C05" w:rsidRDefault="004F197C" w:rsidP="00414C05">
      <w:pPr>
        <w:pBdr>
          <w:top w:val="single" w:sz="4" w:space="1" w:color="auto"/>
        </w:pBdr>
        <w:tabs>
          <w:tab w:val="left" w:pos="0"/>
        </w:tabs>
        <w:rPr>
          <w:lang w:val="en-US"/>
        </w:rPr>
      </w:pPr>
      <w:bookmarkStart w:id="0" w:name="_GoBack"/>
      <w:bookmarkEnd w:id="0"/>
    </w:p>
    <w:p w:rsidR="004F197C" w:rsidRPr="00583924" w:rsidRDefault="004F197C" w:rsidP="004F197C"/>
    <w:p w:rsidR="004F197C" w:rsidRPr="00583924" w:rsidRDefault="004F197C" w:rsidP="004F197C">
      <w:r w:rsidRPr="00583924">
        <w:t>УТВЪРДИЛ:</w:t>
      </w:r>
    </w:p>
    <w:p w:rsidR="004F197C" w:rsidRPr="00583924" w:rsidRDefault="004F197C" w:rsidP="004F197C">
      <w:r w:rsidRPr="00583924">
        <w:t xml:space="preserve">……………………… </w:t>
      </w:r>
    </w:p>
    <w:p w:rsidR="00AB482C" w:rsidRDefault="00AB482C" w:rsidP="004F197C">
      <w:r>
        <w:t xml:space="preserve">инж. Иван Иванов, </w:t>
      </w:r>
    </w:p>
    <w:p w:rsidR="004F197C" w:rsidRPr="00414C05" w:rsidRDefault="00AB482C" w:rsidP="004F197C">
      <w:pPr>
        <w:rPr>
          <w:lang w:val="en-US"/>
        </w:rPr>
      </w:pPr>
      <w:r>
        <w:t>кмет на община Перник</w:t>
      </w:r>
    </w:p>
    <w:p w:rsidR="002D79C9" w:rsidRDefault="002D79C9" w:rsidP="002D79C9">
      <w:pPr>
        <w:pStyle w:val="7"/>
      </w:pPr>
    </w:p>
    <w:p w:rsidR="002D79C9" w:rsidRDefault="002D79C9" w:rsidP="002D79C9">
      <w:pPr>
        <w:rPr>
          <w:rFonts w:ascii="NewSaturionCyr" w:hAnsi="NewSaturionCyr"/>
        </w:rPr>
      </w:pPr>
    </w:p>
    <w:p w:rsidR="004F197C" w:rsidRDefault="004F197C" w:rsidP="002D79C9">
      <w:pPr>
        <w:rPr>
          <w:rFonts w:ascii="NewSaturionCyr" w:hAnsi="NewSaturionCyr"/>
        </w:rPr>
      </w:pPr>
    </w:p>
    <w:p w:rsidR="002D79C9" w:rsidRPr="003477C6" w:rsidRDefault="002D79C9" w:rsidP="002D79C9">
      <w:pPr>
        <w:jc w:val="center"/>
        <w:rPr>
          <w:b/>
          <w:color w:val="002060"/>
          <w:sz w:val="52"/>
          <w:szCs w:val="52"/>
        </w:rPr>
      </w:pPr>
      <w:r w:rsidRPr="003477C6">
        <w:rPr>
          <w:b/>
          <w:color w:val="002060"/>
          <w:sz w:val="52"/>
          <w:szCs w:val="52"/>
        </w:rPr>
        <w:t>Д О К У М Е Н Т А Ц И Я</w:t>
      </w:r>
    </w:p>
    <w:p w:rsidR="002D79C9" w:rsidRDefault="002D79C9" w:rsidP="004F197C">
      <w:pPr>
        <w:rPr>
          <w:b/>
          <w:sz w:val="40"/>
          <w:szCs w:val="40"/>
          <w:lang w:val="ru-RU"/>
        </w:rPr>
      </w:pPr>
    </w:p>
    <w:p w:rsidR="002D79C9" w:rsidRPr="00C753EE" w:rsidRDefault="002D79C9" w:rsidP="002D79C9">
      <w:pPr>
        <w:jc w:val="center"/>
        <w:rPr>
          <w:b/>
          <w:sz w:val="28"/>
          <w:szCs w:val="28"/>
          <w:lang w:val="ru-RU"/>
        </w:rPr>
      </w:pPr>
      <w:r w:rsidRPr="00C753EE">
        <w:rPr>
          <w:b/>
          <w:sz w:val="28"/>
          <w:szCs w:val="28"/>
        </w:rPr>
        <w:t xml:space="preserve">ЗА  </w:t>
      </w:r>
    </w:p>
    <w:p w:rsidR="002D79C9" w:rsidRPr="00C753EE" w:rsidRDefault="002D79C9" w:rsidP="002D79C9">
      <w:pPr>
        <w:jc w:val="center"/>
        <w:rPr>
          <w:b/>
          <w:sz w:val="28"/>
          <w:szCs w:val="28"/>
          <w:lang w:val="ru-RU"/>
        </w:rPr>
      </w:pPr>
      <w:r w:rsidRPr="00C753EE">
        <w:rPr>
          <w:b/>
          <w:sz w:val="28"/>
          <w:szCs w:val="28"/>
        </w:rPr>
        <w:t xml:space="preserve">УЧАСТИЕ  В ПРОЦЕДУРА ЗА ВЪЗЛАГАНЕ НА ОБЩЕСТВЕНА ПОРЪЧКА </w:t>
      </w:r>
    </w:p>
    <w:p w:rsidR="002D79C9" w:rsidRPr="00C753EE" w:rsidRDefault="002D79C9" w:rsidP="002D79C9">
      <w:pPr>
        <w:jc w:val="center"/>
        <w:rPr>
          <w:b/>
          <w:sz w:val="28"/>
          <w:szCs w:val="28"/>
          <w:lang w:val="ru-RU"/>
        </w:rPr>
      </w:pPr>
      <w:r w:rsidRPr="00C753EE">
        <w:rPr>
          <w:b/>
          <w:sz w:val="28"/>
          <w:szCs w:val="28"/>
        </w:rPr>
        <w:t>с предмет:</w:t>
      </w:r>
    </w:p>
    <w:p w:rsidR="00D6093F" w:rsidRPr="00D6093F" w:rsidRDefault="00D6093F" w:rsidP="00D6093F">
      <w:pPr>
        <w:jc w:val="center"/>
        <w:rPr>
          <w:b/>
          <w:sz w:val="28"/>
          <w:szCs w:val="28"/>
        </w:rPr>
      </w:pPr>
      <w:r w:rsidRPr="00F3710A">
        <w:t>„</w:t>
      </w:r>
      <w:r w:rsidRPr="00D6093F">
        <w:rPr>
          <w:b/>
          <w:sz w:val="28"/>
          <w:szCs w:val="28"/>
        </w:rPr>
        <w:t xml:space="preserve">Изграждане на улици </w:t>
      </w:r>
      <w:r w:rsidR="00BE228B">
        <w:rPr>
          <w:b/>
          <w:sz w:val="28"/>
          <w:szCs w:val="28"/>
        </w:rPr>
        <w:t xml:space="preserve">и подпорни стени </w:t>
      </w:r>
      <w:r w:rsidRPr="00D6093F">
        <w:rPr>
          <w:b/>
          <w:sz w:val="28"/>
          <w:szCs w:val="28"/>
        </w:rPr>
        <w:t>на територията на Община Перник по три обособени позиции:</w:t>
      </w:r>
    </w:p>
    <w:p w:rsidR="00D6093F" w:rsidRPr="00D6093F" w:rsidRDefault="00D6093F" w:rsidP="00D6093F">
      <w:pPr>
        <w:jc w:val="center"/>
        <w:rPr>
          <w:b/>
          <w:sz w:val="28"/>
          <w:szCs w:val="28"/>
        </w:rPr>
      </w:pPr>
      <w:r w:rsidRPr="00D6093F">
        <w:rPr>
          <w:b/>
          <w:sz w:val="28"/>
          <w:szCs w:val="28"/>
        </w:rPr>
        <w:t>Обособена позиция №1:Изграждане на ул.”Панега” в кв.”Калкас”, гр.Перник</w:t>
      </w:r>
    </w:p>
    <w:p w:rsidR="00D6093F" w:rsidRPr="00D6093F" w:rsidRDefault="00D6093F" w:rsidP="00D6093F">
      <w:pPr>
        <w:jc w:val="center"/>
        <w:rPr>
          <w:b/>
          <w:sz w:val="28"/>
          <w:szCs w:val="28"/>
        </w:rPr>
      </w:pPr>
      <w:r w:rsidRPr="00D6093F">
        <w:rPr>
          <w:b/>
          <w:sz w:val="28"/>
          <w:szCs w:val="28"/>
        </w:rPr>
        <w:t>Обособена позиция №2:Изграждане на ул.„Физкултурна” от о.т.188 през о.т.189 до о.т.214 в гр.Батановци, Община Перник”</w:t>
      </w:r>
    </w:p>
    <w:p w:rsidR="00D6093F" w:rsidRPr="00D6093F" w:rsidRDefault="00D6093F" w:rsidP="00D6093F">
      <w:pPr>
        <w:ind w:right="-108"/>
        <w:jc w:val="center"/>
        <w:rPr>
          <w:b/>
          <w:sz w:val="28"/>
          <w:szCs w:val="28"/>
        </w:rPr>
      </w:pPr>
      <w:r w:rsidRPr="00D6093F">
        <w:rPr>
          <w:b/>
          <w:sz w:val="28"/>
          <w:szCs w:val="28"/>
        </w:rPr>
        <w:t>Обособена позиция №3:Изграждане на подпорна стена на ул.„Морени” с. Кладница, Община Перник”</w:t>
      </w:r>
    </w:p>
    <w:p w:rsidR="002D79C9" w:rsidRDefault="002D79C9" w:rsidP="002D79C9">
      <w:pPr>
        <w:jc w:val="center"/>
        <w:rPr>
          <w:b/>
          <w:sz w:val="28"/>
          <w:szCs w:val="28"/>
          <w:lang w:val="ru-RU"/>
        </w:rPr>
      </w:pPr>
    </w:p>
    <w:p w:rsidR="004F197C" w:rsidRPr="00414C05" w:rsidRDefault="004F197C" w:rsidP="00414C05">
      <w:pPr>
        <w:rPr>
          <w:b/>
          <w:sz w:val="28"/>
          <w:szCs w:val="28"/>
          <w:lang w:val="en-US"/>
        </w:rPr>
      </w:pPr>
    </w:p>
    <w:p w:rsidR="007A0024" w:rsidRPr="00084A94" w:rsidRDefault="007A0024" w:rsidP="002D79C9">
      <w:pPr>
        <w:jc w:val="both"/>
        <w:rPr>
          <w:sz w:val="32"/>
          <w:szCs w:val="32"/>
        </w:rPr>
      </w:pPr>
    </w:p>
    <w:p w:rsidR="007A0024" w:rsidRPr="00084A94" w:rsidRDefault="007A0024" w:rsidP="002D79C9">
      <w:pPr>
        <w:jc w:val="both"/>
        <w:rPr>
          <w:sz w:val="32"/>
          <w:szCs w:val="32"/>
        </w:rPr>
      </w:pPr>
    </w:p>
    <w:p w:rsidR="002D79C9" w:rsidRPr="00172BC5" w:rsidRDefault="00F51A61" w:rsidP="002D79C9">
      <w:pPr>
        <w:pStyle w:val="1"/>
        <w:ind w:firstLine="0"/>
        <w:rPr>
          <w:rFonts w:ascii="Times New Roman" w:hAnsi="Times New Roman"/>
          <w:b w:val="0"/>
          <w:lang w:val="en-US"/>
        </w:rPr>
      </w:pPr>
      <w:bookmarkStart w:id="1" w:name="_Toc414706815"/>
      <w:r>
        <w:rPr>
          <w:rFonts w:ascii="Times New Roman" w:hAnsi="Times New Roman"/>
          <w:b w:val="0"/>
        </w:rPr>
        <w:t>Възложител</w:t>
      </w:r>
      <w:r w:rsidR="002D79C9">
        <w:rPr>
          <w:rFonts w:ascii="Times New Roman" w:hAnsi="Times New Roman"/>
          <w:b w:val="0"/>
        </w:rPr>
        <w:t xml:space="preserve"> на процедурата</w:t>
      </w:r>
      <w:r w:rsidR="00172BC5">
        <w:rPr>
          <w:rFonts w:ascii="Times New Roman" w:hAnsi="Times New Roman"/>
          <w:b w:val="0"/>
          <w:lang w:val="en-US"/>
        </w:rPr>
        <w:t>:</w:t>
      </w:r>
      <w:bookmarkEnd w:id="1"/>
    </w:p>
    <w:p w:rsidR="002D79C9" w:rsidRDefault="00AB482C" w:rsidP="00644958">
      <w:pPr>
        <w:jc w:val="center"/>
        <w:rPr>
          <w:b/>
          <w:sz w:val="28"/>
        </w:rPr>
      </w:pPr>
      <w:r>
        <w:rPr>
          <w:b/>
          <w:sz w:val="28"/>
        </w:rPr>
        <w:t>ОБЩИНА ПЕРНИК</w:t>
      </w:r>
    </w:p>
    <w:p w:rsidR="00AB482C" w:rsidRDefault="00AB482C" w:rsidP="002D79C9">
      <w:pPr>
        <w:pStyle w:val="31"/>
        <w:jc w:val="center"/>
        <w:rPr>
          <w:rFonts w:ascii="Times New Roman" w:hAnsi="Times New Roman" w:cs="Times New Roman"/>
          <w:sz w:val="28"/>
          <w:szCs w:val="28"/>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r>
        <w:rPr>
          <w:lang w:val="en-US"/>
        </w:rPr>
        <w:t>\</w:t>
      </w: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Pr="006C4F23" w:rsidRDefault="006C4F23" w:rsidP="006C4F23">
      <w:pPr>
        <w:rPr>
          <w:lang w:val="en-US"/>
        </w:rPr>
      </w:pPr>
    </w:p>
    <w:p w:rsidR="002D79C9" w:rsidRPr="00A30920" w:rsidRDefault="002D79C9" w:rsidP="002D79C9">
      <w:pPr>
        <w:pStyle w:val="31"/>
        <w:jc w:val="center"/>
        <w:rPr>
          <w:rFonts w:ascii="Times New Roman" w:hAnsi="Times New Roman" w:cs="Times New Roman"/>
          <w:sz w:val="28"/>
          <w:szCs w:val="28"/>
        </w:rPr>
      </w:pPr>
      <w:r w:rsidRPr="00A30920">
        <w:rPr>
          <w:rFonts w:ascii="Times New Roman" w:hAnsi="Times New Roman" w:cs="Times New Roman"/>
          <w:sz w:val="28"/>
          <w:szCs w:val="28"/>
        </w:rPr>
        <w:t>СЪДЪРЖАНИЕ</w:t>
      </w:r>
    </w:p>
    <w:p w:rsidR="002D79C9" w:rsidRPr="00A30920" w:rsidRDefault="002D79C9" w:rsidP="00A13B93">
      <w:pPr>
        <w:jc w:val="center"/>
        <w:rPr>
          <w:b/>
          <w:sz w:val="28"/>
          <w:szCs w:val="28"/>
        </w:rPr>
      </w:pPr>
      <w:r w:rsidRPr="00A30920">
        <w:rPr>
          <w:b/>
          <w:bCs/>
          <w:sz w:val="28"/>
          <w:szCs w:val="28"/>
        </w:rPr>
        <w:t>НА</w:t>
      </w:r>
      <w:r w:rsidR="009C6A47">
        <w:rPr>
          <w:b/>
          <w:bCs/>
          <w:sz w:val="28"/>
          <w:szCs w:val="28"/>
        </w:rPr>
        <w:t xml:space="preserve"> </w:t>
      </w:r>
      <w:r w:rsidRPr="00A30920">
        <w:rPr>
          <w:b/>
          <w:sz w:val="28"/>
          <w:szCs w:val="28"/>
        </w:rPr>
        <w:t>ДОКУМЕНТАЦИЯТА</w:t>
      </w:r>
      <w:r w:rsidR="00C83199">
        <w:rPr>
          <w:b/>
          <w:sz w:val="28"/>
          <w:szCs w:val="28"/>
        </w:rPr>
        <w:t>ЗА УЧАСТИЕ</w:t>
      </w:r>
    </w:p>
    <w:p w:rsidR="002D79C9" w:rsidRPr="00A30920" w:rsidRDefault="002D79C9" w:rsidP="00923DFA">
      <w:pPr>
        <w:tabs>
          <w:tab w:val="left" w:pos="360"/>
        </w:tabs>
        <w:jc w:val="both"/>
        <w:rPr>
          <w:b/>
          <w:sz w:val="28"/>
          <w:szCs w:val="28"/>
        </w:rPr>
      </w:pPr>
    </w:p>
    <w:p w:rsidR="002D79C9" w:rsidRPr="00414C05" w:rsidRDefault="002D79C9" w:rsidP="00923DFA">
      <w:pPr>
        <w:tabs>
          <w:tab w:val="left" w:pos="360"/>
        </w:tabs>
        <w:jc w:val="both"/>
        <w:rPr>
          <w:b/>
          <w:sz w:val="28"/>
          <w:szCs w:val="28"/>
        </w:rPr>
      </w:pPr>
    </w:p>
    <w:p w:rsidR="0051083A" w:rsidRDefault="009C6A47" w:rsidP="00821859">
      <w:pPr>
        <w:widowControl w:val="0"/>
        <w:ind w:left="357"/>
        <w:jc w:val="both"/>
        <w:rPr>
          <w:b/>
          <w:sz w:val="28"/>
          <w:szCs w:val="28"/>
        </w:rPr>
      </w:pPr>
      <w:r>
        <w:rPr>
          <w:b/>
          <w:sz w:val="28"/>
          <w:szCs w:val="28"/>
        </w:rPr>
        <w:t>І.</w:t>
      </w:r>
      <w:r w:rsidR="007A7663">
        <w:rPr>
          <w:b/>
          <w:sz w:val="28"/>
          <w:szCs w:val="28"/>
        </w:rPr>
        <w:t xml:space="preserve">Решение </w:t>
      </w:r>
      <w:r w:rsidR="00AB482C">
        <w:rPr>
          <w:b/>
          <w:sz w:val="28"/>
          <w:szCs w:val="28"/>
          <w:lang w:val="en-US"/>
        </w:rPr>
        <w:t xml:space="preserve">N </w:t>
      </w:r>
      <w:r w:rsidR="007F251B">
        <w:rPr>
          <w:b/>
          <w:sz w:val="28"/>
          <w:szCs w:val="28"/>
        </w:rPr>
        <w:t>171</w:t>
      </w:r>
      <w:r w:rsidR="00AB482C">
        <w:rPr>
          <w:b/>
          <w:sz w:val="28"/>
          <w:szCs w:val="28"/>
          <w:lang w:val="en-US"/>
        </w:rPr>
        <w:t xml:space="preserve"> / </w:t>
      </w:r>
      <w:r w:rsidR="007F251B">
        <w:rPr>
          <w:b/>
          <w:sz w:val="28"/>
          <w:szCs w:val="28"/>
        </w:rPr>
        <w:t xml:space="preserve">23.06.2015 </w:t>
      </w:r>
      <w:r w:rsidR="00AB482C">
        <w:rPr>
          <w:b/>
          <w:sz w:val="28"/>
          <w:szCs w:val="28"/>
          <w:lang w:val="en-US"/>
        </w:rPr>
        <w:t xml:space="preserve"> г. </w:t>
      </w:r>
      <w:r w:rsidR="007A7663">
        <w:rPr>
          <w:b/>
          <w:sz w:val="28"/>
          <w:szCs w:val="28"/>
        </w:rPr>
        <w:t>за откриване на процедурата</w:t>
      </w:r>
      <w:r w:rsidR="002D79C9" w:rsidRPr="00A30920">
        <w:rPr>
          <w:b/>
          <w:sz w:val="28"/>
          <w:szCs w:val="28"/>
        </w:rPr>
        <w:t>;</w:t>
      </w:r>
    </w:p>
    <w:p w:rsidR="009C6A47" w:rsidRPr="00A30920" w:rsidRDefault="009C6A47" w:rsidP="00821859">
      <w:pPr>
        <w:widowControl w:val="0"/>
        <w:ind w:left="357"/>
        <w:jc w:val="both"/>
        <w:rPr>
          <w:b/>
          <w:sz w:val="28"/>
          <w:szCs w:val="28"/>
        </w:rPr>
      </w:pPr>
    </w:p>
    <w:p w:rsidR="002D79C9" w:rsidRDefault="009C6A47" w:rsidP="00821859">
      <w:pPr>
        <w:widowControl w:val="0"/>
        <w:ind w:left="357"/>
        <w:jc w:val="both"/>
        <w:rPr>
          <w:b/>
          <w:sz w:val="28"/>
          <w:szCs w:val="28"/>
        </w:rPr>
      </w:pPr>
      <w:r>
        <w:rPr>
          <w:b/>
          <w:sz w:val="28"/>
          <w:szCs w:val="28"/>
        </w:rPr>
        <w:t xml:space="preserve">ІІ. </w:t>
      </w:r>
      <w:r w:rsidR="002D79C9" w:rsidRPr="00A30920">
        <w:rPr>
          <w:b/>
          <w:sz w:val="28"/>
          <w:szCs w:val="28"/>
        </w:rPr>
        <w:t>Обявление за обществена поръчка;</w:t>
      </w:r>
    </w:p>
    <w:p w:rsidR="00F21B4B" w:rsidRDefault="00F21B4B" w:rsidP="00821859">
      <w:pPr>
        <w:widowControl w:val="0"/>
        <w:ind w:left="357"/>
        <w:jc w:val="both"/>
        <w:rPr>
          <w:b/>
          <w:sz w:val="28"/>
          <w:szCs w:val="28"/>
        </w:rPr>
      </w:pPr>
    </w:p>
    <w:p w:rsidR="00F21B4B" w:rsidRDefault="00F21B4B" w:rsidP="00821859">
      <w:pPr>
        <w:widowControl w:val="0"/>
        <w:ind w:left="357"/>
        <w:jc w:val="both"/>
        <w:rPr>
          <w:b/>
          <w:sz w:val="28"/>
          <w:szCs w:val="28"/>
        </w:rPr>
      </w:pPr>
      <w:r>
        <w:rPr>
          <w:b/>
          <w:sz w:val="28"/>
          <w:szCs w:val="28"/>
        </w:rPr>
        <w:t>ІІІ.Указания към участниците</w:t>
      </w:r>
    </w:p>
    <w:p w:rsidR="00F21B4B" w:rsidRDefault="00F21B4B" w:rsidP="00821859">
      <w:pPr>
        <w:widowControl w:val="0"/>
        <w:ind w:left="357"/>
        <w:jc w:val="both"/>
        <w:rPr>
          <w:b/>
          <w:sz w:val="28"/>
          <w:szCs w:val="28"/>
        </w:rPr>
      </w:pPr>
    </w:p>
    <w:p w:rsidR="00F21B4B" w:rsidRDefault="00F21B4B" w:rsidP="00821859">
      <w:pPr>
        <w:widowControl w:val="0"/>
        <w:ind w:left="357"/>
        <w:jc w:val="both"/>
        <w:rPr>
          <w:b/>
          <w:sz w:val="28"/>
          <w:szCs w:val="28"/>
        </w:rPr>
      </w:pPr>
      <w:r>
        <w:rPr>
          <w:b/>
          <w:sz w:val="28"/>
          <w:szCs w:val="28"/>
        </w:rPr>
        <w:t>ІV. Образци</w:t>
      </w:r>
    </w:p>
    <w:p w:rsidR="00F21B4B" w:rsidRDefault="00F21B4B" w:rsidP="00821859">
      <w:pPr>
        <w:widowControl w:val="0"/>
        <w:ind w:left="357"/>
        <w:jc w:val="both"/>
        <w:rPr>
          <w:b/>
          <w:sz w:val="28"/>
          <w:szCs w:val="28"/>
        </w:rPr>
      </w:pPr>
    </w:p>
    <w:p w:rsidR="00F21B4B" w:rsidRDefault="00F21B4B" w:rsidP="00821859">
      <w:pPr>
        <w:widowControl w:val="0"/>
        <w:ind w:left="357"/>
        <w:jc w:val="both"/>
        <w:rPr>
          <w:b/>
          <w:sz w:val="28"/>
          <w:szCs w:val="28"/>
        </w:rPr>
      </w:pPr>
      <w:r>
        <w:rPr>
          <w:b/>
          <w:sz w:val="28"/>
          <w:szCs w:val="28"/>
        </w:rPr>
        <w:t xml:space="preserve">V. Проект на договор </w:t>
      </w:r>
    </w:p>
    <w:p w:rsidR="009F13F3" w:rsidRDefault="009F13F3" w:rsidP="00821859">
      <w:pPr>
        <w:widowControl w:val="0"/>
        <w:ind w:left="357"/>
        <w:jc w:val="both"/>
        <w:rPr>
          <w:b/>
          <w:sz w:val="28"/>
          <w:szCs w:val="28"/>
        </w:rPr>
      </w:pPr>
    </w:p>
    <w:p w:rsidR="009F13F3" w:rsidRDefault="009F13F3" w:rsidP="00821859">
      <w:pPr>
        <w:widowControl w:val="0"/>
        <w:ind w:left="357"/>
        <w:jc w:val="both"/>
        <w:rPr>
          <w:b/>
          <w:sz w:val="28"/>
          <w:szCs w:val="28"/>
        </w:rPr>
      </w:pPr>
      <w:r>
        <w:rPr>
          <w:b/>
          <w:sz w:val="28"/>
          <w:szCs w:val="28"/>
        </w:rPr>
        <w:t>VІ.Технически спецификации</w:t>
      </w:r>
    </w:p>
    <w:p w:rsidR="009F13F3" w:rsidRDefault="009F13F3" w:rsidP="00821859">
      <w:pPr>
        <w:widowControl w:val="0"/>
        <w:ind w:left="357"/>
        <w:jc w:val="both"/>
        <w:rPr>
          <w:b/>
          <w:sz w:val="28"/>
          <w:szCs w:val="28"/>
        </w:rPr>
      </w:pPr>
    </w:p>
    <w:p w:rsidR="009F13F3" w:rsidRPr="00A30920" w:rsidRDefault="009F13F3" w:rsidP="00821859">
      <w:pPr>
        <w:widowControl w:val="0"/>
        <w:ind w:left="357"/>
        <w:jc w:val="both"/>
        <w:rPr>
          <w:b/>
          <w:sz w:val="28"/>
          <w:szCs w:val="28"/>
        </w:rPr>
      </w:pPr>
      <w:r>
        <w:rPr>
          <w:b/>
          <w:sz w:val="28"/>
          <w:szCs w:val="28"/>
        </w:rPr>
        <w:t>VІІ. Количествени Сметки</w:t>
      </w:r>
    </w:p>
    <w:p w:rsidR="00E26DFC" w:rsidRDefault="00F21B4B" w:rsidP="00A13B93">
      <w:pPr>
        <w:jc w:val="both"/>
        <w:rPr>
          <w:b/>
          <w:sz w:val="28"/>
          <w:szCs w:val="28"/>
        </w:rPr>
      </w:pPr>
      <w:bookmarkStart w:id="2" w:name="_Toc297805140"/>
      <w:bookmarkStart w:id="3" w:name="_Toc318670436"/>
      <w:bookmarkStart w:id="4" w:name="_Toc318744034"/>
      <w:r>
        <w:rPr>
          <w:b/>
          <w:sz w:val="28"/>
          <w:szCs w:val="28"/>
        </w:rPr>
        <w:t xml:space="preserve"> </w:t>
      </w:r>
    </w:p>
    <w:p w:rsidR="00D74666" w:rsidRDefault="00E26DFC" w:rsidP="00572D1B">
      <w:pPr>
        <w:rPr>
          <w:b/>
          <w:sz w:val="28"/>
          <w:szCs w:val="28"/>
        </w:rPr>
      </w:pPr>
      <w:r>
        <w:rPr>
          <w:b/>
          <w:sz w:val="28"/>
          <w:szCs w:val="28"/>
        </w:rPr>
        <w:br w:type="page"/>
      </w:r>
    </w:p>
    <w:p w:rsidR="003F08E4" w:rsidRDefault="003F08E4" w:rsidP="00D74666">
      <w:pPr>
        <w:jc w:val="center"/>
        <w:rPr>
          <w:b/>
          <w:sz w:val="28"/>
          <w:szCs w:val="28"/>
        </w:rPr>
      </w:pPr>
    </w:p>
    <w:p w:rsidR="003F08E4" w:rsidRDefault="003F08E4" w:rsidP="00D74666">
      <w:pPr>
        <w:jc w:val="center"/>
        <w:rPr>
          <w:b/>
          <w:sz w:val="28"/>
          <w:szCs w:val="28"/>
        </w:rPr>
      </w:pPr>
      <w:r>
        <w:rPr>
          <w:b/>
          <w:sz w:val="28"/>
          <w:szCs w:val="28"/>
        </w:rPr>
        <w:t>УКАЗАНИЯ КЪМ УЧАСТНИЦИТЕ</w:t>
      </w:r>
    </w:p>
    <w:p w:rsidR="00D74666" w:rsidRDefault="00D74666" w:rsidP="00D74666">
      <w:pPr>
        <w:jc w:val="center"/>
        <w:rPr>
          <w:b/>
          <w:sz w:val="28"/>
          <w:szCs w:val="28"/>
        </w:rPr>
      </w:pPr>
      <w:r>
        <w:rPr>
          <w:b/>
          <w:sz w:val="28"/>
          <w:szCs w:val="28"/>
        </w:rPr>
        <w:t>СЪДЪРЖАНИЕ</w:t>
      </w:r>
    </w:p>
    <w:p w:rsidR="00D74666" w:rsidRDefault="00D74666" w:rsidP="00572D1B">
      <w:pPr>
        <w:rPr>
          <w:b/>
          <w:sz w:val="28"/>
          <w:szCs w:val="28"/>
        </w:rPr>
      </w:pPr>
    </w:p>
    <w:p w:rsidR="00572D1B" w:rsidRPr="00C83199" w:rsidRDefault="00572D1B" w:rsidP="00572D1B">
      <w:pPr>
        <w:rPr>
          <w:b/>
          <w:noProof/>
          <w:sz w:val="28"/>
          <w:szCs w:val="28"/>
        </w:rPr>
      </w:pPr>
      <w:r w:rsidRPr="00C83199">
        <w:rPr>
          <w:b/>
          <w:noProof/>
          <w:sz w:val="28"/>
          <w:szCs w:val="28"/>
        </w:rPr>
        <w:t>І.          ОБЩИ УСЛОВИЯ</w:t>
      </w:r>
      <w:r w:rsidRPr="00C83199">
        <w:rPr>
          <w:b/>
          <w:noProof/>
          <w:sz w:val="28"/>
          <w:szCs w:val="28"/>
        </w:rPr>
        <w:tab/>
      </w:r>
      <w:r w:rsidR="00D74666">
        <w:rPr>
          <w:b/>
          <w:noProof/>
          <w:sz w:val="28"/>
          <w:szCs w:val="28"/>
        </w:rPr>
        <w:t>........................................</w:t>
      </w:r>
    </w:p>
    <w:p w:rsidR="00572D1B" w:rsidRPr="00414C05" w:rsidRDefault="00572D1B" w:rsidP="00572D1B">
      <w:pPr>
        <w:pStyle w:val="25"/>
      </w:pPr>
      <w:r w:rsidRPr="00C83199">
        <w:t>1.</w:t>
      </w:r>
      <w:r w:rsidRPr="00C83199">
        <w:tab/>
        <w:t>Възложител</w:t>
      </w:r>
      <w:r w:rsidRPr="00C83199">
        <w:tab/>
      </w:r>
    </w:p>
    <w:p w:rsidR="00572D1B" w:rsidRPr="00414C05" w:rsidRDefault="00572D1B" w:rsidP="00572D1B">
      <w:pPr>
        <w:pStyle w:val="25"/>
      </w:pPr>
      <w:r w:rsidRPr="00C83199">
        <w:t>2.</w:t>
      </w:r>
      <w:r w:rsidRPr="00C83199">
        <w:tab/>
        <w:t>Описание на обществената поръчка</w:t>
      </w:r>
      <w:r w:rsidRPr="00C83199">
        <w:tab/>
      </w:r>
    </w:p>
    <w:p w:rsidR="00572D1B" w:rsidRPr="00414C05" w:rsidRDefault="00572D1B" w:rsidP="00572D1B">
      <w:pPr>
        <w:pStyle w:val="25"/>
        <w:jc w:val="left"/>
      </w:pPr>
      <w:r w:rsidRPr="00C83199">
        <w:t>3.</w:t>
      </w:r>
      <w:r w:rsidRPr="00C83199">
        <w:tab/>
      </w:r>
      <w:r>
        <w:t>Критерий за оценка: "</w:t>
      </w:r>
      <w:r w:rsidR="00446900">
        <w:t>икономически най-изгодна оферта</w:t>
      </w:r>
      <w:r>
        <w:t>"</w:t>
      </w:r>
      <w:r>
        <w:rPr>
          <w:lang w:val="en-US"/>
        </w:rPr>
        <w:t xml:space="preserve"> </w:t>
      </w:r>
    </w:p>
    <w:p w:rsidR="00572D1B" w:rsidRPr="00414C05" w:rsidRDefault="00572D1B" w:rsidP="00572D1B">
      <w:pPr>
        <w:pStyle w:val="25"/>
      </w:pPr>
      <w:r w:rsidRPr="00C83199">
        <w:t>4.</w:t>
      </w:r>
      <w:r w:rsidRPr="00C83199">
        <w:tab/>
        <w:t>Обособени позиции</w:t>
      </w:r>
      <w:r w:rsidRPr="00C83199">
        <w:tab/>
      </w:r>
    </w:p>
    <w:p w:rsidR="00572D1B" w:rsidRPr="00414C05" w:rsidRDefault="00572D1B" w:rsidP="00572D1B">
      <w:pPr>
        <w:pStyle w:val="25"/>
      </w:pPr>
      <w:r w:rsidRPr="00C83199">
        <w:t>5.</w:t>
      </w:r>
      <w:r w:rsidRPr="00C83199">
        <w:tab/>
        <w:t>Възможност за представяне на варианти в офертите</w:t>
      </w:r>
      <w:r w:rsidRPr="00C83199">
        <w:tab/>
      </w:r>
    </w:p>
    <w:p w:rsidR="00572D1B" w:rsidRPr="00414C05" w:rsidRDefault="00572D1B" w:rsidP="00572D1B">
      <w:pPr>
        <w:pStyle w:val="25"/>
      </w:pPr>
      <w:r w:rsidRPr="00C83199">
        <w:t>6.</w:t>
      </w:r>
      <w:r w:rsidRPr="00C83199">
        <w:tab/>
        <w:t>Място за изпълнение на обществената поръчка</w:t>
      </w:r>
      <w:r w:rsidRPr="00C83199">
        <w:tab/>
      </w:r>
    </w:p>
    <w:p w:rsidR="00D74666" w:rsidRDefault="00572D1B" w:rsidP="00572D1B">
      <w:pPr>
        <w:pStyle w:val="25"/>
      </w:pPr>
      <w:r w:rsidRPr="00C83199">
        <w:t>7.</w:t>
      </w:r>
      <w:r w:rsidRPr="00C83199">
        <w:tab/>
        <w:t>Срок за изпълнение на възложената обществена поръчка</w:t>
      </w:r>
      <w:r w:rsidRPr="00C83199">
        <w:tab/>
      </w:r>
    </w:p>
    <w:p w:rsidR="00572D1B" w:rsidRPr="00414C05" w:rsidRDefault="00572D1B" w:rsidP="00572D1B">
      <w:pPr>
        <w:pStyle w:val="25"/>
      </w:pPr>
      <w:r w:rsidRPr="00C83199">
        <w:t>8.</w:t>
      </w:r>
      <w:r w:rsidRPr="00C83199">
        <w:tab/>
        <w:t>Разходи за участие в обществената поръчка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bg-BG"/>
        </w:rPr>
        <w:t>І</w:t>
      </w:r>
      <w:r w:rsidRPr="00C83199">
        <w:rPr>
          <w:b/>
          <w:noProof/>
          <w:sz w:val="28"/>
          <w:szCs w:val="28"/>
          <w:lang w:val="en-US"/>
        </w:rPr>
        <w:t>I</w:t>
      </w:r>
      <w:r w:rsidRPr="00C83199">
        <w:rPr>
          <w:b/>
          <w:noProof/>
          <w:sz w:val="28"/>
          <w:szCs w:val="28"/>
          <w:lang w:val="bg-BG"/>
        </w:rPr>
        <w:t>.        ИЗИСКВАНИЯ КЪМ УЧАСТНИЦИТЕ</w:t>
      </w:r>
      <w:r w:rsidRPr="00C83199">
        <w:rPr>
          <w:b/>
          <w:noProof/>
          <w:sz w:val="28"/>
          <w:szCs w:val="28"/>
          <w:lang w:val="bg-BG"/>
        </w:rPr>
        <w:tab/>
      </w:r>
    </w:p>
    <w:p w:rsidR="00572D1B" w:rsidRPr="00414C05" w:rsidRDefault="00572D1B" w:rsidP="00572D1B">
      <w:pPr>
        <w:pStyle w:val="25"/>
      </w:pPr>
      <w:r w:rsidRPr="00C83199">
        <w:t>9.</w:t>
      </w:r>
      <w:r w:rsidRPr="00C83199">
        <w:tab/>
        <w:t>Общи изисквания към участниците в процедурата</w:t>
      </w:r>
      <w:r w:rsidRPr="00C83199">
        <w:tab/>
      </w:r>
    </w:p>
    <w:p w:rsidR="00572D1B" w:rsidRPr="00465AB3" w:rsidRDefault="00572D1B" w:rsidP="00572D1B">
      <w:pPr>
        <w:pStyle w:val="25"/>
      </w:pPr>
      <w:r w:rsidRPr="00C83199">
        <w:t>10.</w:t>
      </w:r>
      <w:r w:rsidRPr="00C83199">
        <w:tab/>
        <w:t>Административни изисквания към участниците в процедурата</w:t>
      </w:r>
      <w:r w:rsidRPr="00C83199">
        <w:tab/>
      </w:r>
    </w:p>
    <w:p w:rsidR="00572D1B" w:rsidRPr="00414C05" w:rsidRDefault="00572D1B" w:rsidP="00496D23">
      <w:pPr>
        <w:pStyle w:val="25"/>
        <w:jc w:val="left"/>
      </w:pPr>
      <w:r w:rsidRPr="00C83199">
        <w:t>11.</w:t>
      </w:r>
      <w:r w:rsidRPr="00C83199">
        <w:tab/>
        <w:t>Изисквания към финансовото и икономическото състояние на участниците</w:t>
      </w:r>
      <w:r w:rsidRPr="00C83199">
        <w:tab/>
      </w:r>
    </w:p>
    <w:p w:rsidR="00572D1B" w:rsidRPr="00414C05" w:rsidRDefault="00572D1B" w:rsidP="00572D1B">
      <w:pPr>
        <w:pStyle w:val="25"/>
      </w:pPr>
      <w:r w:rsidRPr="00C83199">
        <w:t>12.</w:t>
      </w:r>
      <w:r w:rsidRPr="00C83199">
        <w:tab/>
        <w:t>Изисквания към техническите възможности и квалификацията        на участниците</w:t>
      </w:r>
      <w:r w:rsidRPr="00C83199">
        <w:tab/>
      </w:r>
    </w:p>
    <w:p w:rsidR="00572D1B" w:rsidRPr="00414C05" w:rsidRDefault="00572D1B" w:rsidP="00572D1B">
      <w:pPr>
        <w:pStyle w:val="25"/>
      </w:pPr>
      <w:r w:rsidRPr="00C83199">
        <w:t>13.</w:t>
      </w:r>
      <w:r w:rsidRPr="00C83199">
        <w:tab/>
        <w:t>Срок на валидност на офертите</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en-US"/>
        </w:rPr>
        <w:t>III</w:t>
      </w:r>
      <w:r w:rsidRPr="00C83199">
        <w:rPr>
          <w:b/>
          <w:noProof/>
          <w:sz w:val="28"/>
          <w:szCs w:val="28"/>
          <w:lang w:val="bg-BG"/>
        </w:rPr>
        <w:t>.       ГАРАНЦИЯ ЗА УЧАСТИЕ</w:t>
      </w:r>
      <w:r w:rsidRPr="00C83199">
        <w:rPr>
          <w:b/>
          <w:noProof/>
          <w:sz w:val="28"/>
          <w:szCs w:val="28"/>
          <w:lang w:val="bg-BG"/>
        </w:rPr>
        <w:tab/>
      </w:r>
    </w:p>
    <w:p w:rsidR="00572D1B" w:rsidRPr="00414C05" w:rsidRDefault="00572D1B" w:rsidP="00572D1B">
      <w:pPr>
        <w:pStyle w:val="25"/>
      </w:pPr>
      <w:r w:rsidRPr="00C83199">
        <w:t>14.</w:t>
      </w:r>
      <w:r w:rsidRPr="00C83199">
        <w:tab/>
        <w:t>Условия, размер и начин на плащане</w:t>
      </w:r>
      <w:r w:rsidRPr="00C83199">
        <w:tab/>
      </w:r>
    </w:p>
    <w:p w:rsidR="00572D1B" w:rsidRPr="00414C05" w:rsidRDefault="00572D1B" w:rsidP="00572D1B">
      <w:pPr>
        <w:pStyle w:val="25"/>
      </w:pPr>
      <w:r w:rsidRPr="00C83199">
        <w:t>15.</w:t>
      </w:r>
      <w:r w:rsidRPr="00C83199">
        <w:tab/>
        <w:t>Задържане и освобождаване на гаранцията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bg-BG"/>
        </w:rPr>
        <w:t>І</w:t>
      </w:r>
      <w:r w:rsidRPr="00C83199">
        <w:rPr>
          <w:b/>
          <w:noProof/>
          <w:sz w:val="28"/>
          <w:szCs w:val="28"/>
          <w:lang w:val="en-US"/>
        </w:rPr>
        <w:t>V</w:t>
      </w:r>
      <w:r w:rsidRPr="00C83199">
        <w:rPr>
          <w:b/>
          <w:noProof/>
          <w:sz w:val="28"/>
          <w:szCs w:val="28"/>
          <w:lang w:val="bg-BG"/>
        </w:rPr>
        <w:t>.       ДОКУМЕНТАЦИЯ ЗА УЧАСТИЕ</w:t>
      </w:r>
      <w:r w:rsidRPr="00C83199">
        <w:rPr>
          <w:b/>
          <w:noProof/>
          <w:sz w:val="28"/>
          <w:szCs w:val="28"/>
          <w:lang w:val="bg-BG"/>
        </w:rPr>
        <w:tab/>
      </w:r>
    </w:p>
    <w:p w:rsidR="00572D1B" w:rsidRPr="00414C05" w:rsidRDefault="00572D1B" w:rsidP="00572D1B">
      <w:pPr>
        <w:pStyle w:val="25"/>
      </w:pPr>
      <w:r w:rsidRPr="00C83199">
        <w:t>16.</w:t>
      </w:r>
      <w:r w:rsidRPr="00C83199">
        <w:tab/>
        <w:t>Място и условия за получаване на документацията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rPr>
        <w:t>V</w:t>
      </w:r>
      <w:r w:rsidRPr="00C83199">
        <w:rPr>
          <w:b/>
          <w:noProof/>
          <w:sz w:val="28"/>
          <w:szCs w:val="28"/>
          <w:lang w:val="bg-BG"/>
        </w:rPr>
        <w:t>.         РАЗЯСНЕНИЯ</w:t>
      </w:r>
      <w:r w:rsidRPr="00C83199">
        <w:rPr>
          <w:b/>
          <w:noProof/>
          <w:sz w:val="28"/>
          <w:szCs w:val="28"/>
          <w:lang w:val="bg-BG"/>
        </w:rPr>
        <w:tab/>
      </w:r>
    </w:p>
    <w:p w:rsidR="00572D1B" w:rsidRPr="00414C05" w:rsidRDefault="00572D1B" w:rsidP="00572D1B">
      <w:pPr>
        <w:pStyle w:val="25"/>
      </w:pPr>
      <w:r w:rsidRPr="00C83199">
        <w:t>17.</w:t>
      </w:r>
      <w:r w:rsidRPr="00C83199">
        <w:tab/>
        <w:t>Искания за разяснения и условия за представяне на разяснения</w:t>
      </w:r>
      <w:r w:rsidRPr="00C83199">
        <w:tab/>
      </w:r>
    </w:p>
    <w:p w:rsidR="00572D1B" w:rsidRPr="00465AB3" w:rsidRDefault="00572D1B" w:rsidP="00572D1B">
      <w:pPr>
        <w:pStyle w:val="11"/>
        <w:ind w:left="0" w:firstLine="0"/>
        <w:jc w:val="both"/>
        <w:rPr>
          <w:b/>
          <w:noProof/>
          <w:sz w:val="28"/>
          <w:szCs w:val="28"/>
          <w:lang w:val="bg-BG"/>
        </w:rPr>
      </w:pPr>
      <w:r w:rsidRPr="00C83199">
        <w:rPr>
          <w:b/>
          <w:noProof/>
          <w:sz w:val="28"/>
          <w:szCs w:val="28"/>
        </w:rPr>
        <w:t>VI</w:t>
      </w:r>
      <w:r w:rsidRPr="00C83199">
        <w:rPr>
          <w:b/>
          <w:noProof/>
          <w:sz w:val="28"/>
          <w:szCs w:val="28"/>
          <w:lang w:val="bg-BG"/>
        </w:rPr>
        <w:t>.       ОФЕРТА</w:t>
      </w:r>
      <w:r w:rsidRPr="00C83199">
        <w:rPr>
          <w:b/>
          <w:noProof/>
          <w:sz w:val="28"/>
          <w:szCs w:val="28"/>
          <w:lang w:val="bg-BG"/>
        </w:rPr>
        <w:tab/>
      </w:r>
    </w:p>
    <w:p w:rsidR="00572D1B" w:rsidRPr="00465AB3" w:rsidRDefault="00572D1B" w:rsidP="00572D1B">
      <w:pPr>
        <w:pStyle w:val="25"/>
      </w:pPr>
      <w:r w:rsidRPr="00C83199">
        <w:t>18.</w:t>
      </w:r>
      <w:r w:rsidRPr="00C83199">
        <w:tab/>
        <w:t>Подготовка на офертата</w:t>
      </w:r>
      <w:r w:rsidRPr="00C83199">
        <w:tab/>
      </w:r>
    </w:p>
    <w:p w:rsidR="00572D1B" w:rsidRPr="00414C05" w:rsidRDefault="00572D1B" w:rsidP="00572D1B">
      <w:pPr>
        <w:pStyle w:val="25"/>
      </w:pPr>
      <w:r w:rsidRPr="00C83199">
        <w:t>19.</w:t>
      </w:r>
      <w:r w:rsidRPr="00C83199">
        <w:tab/>
        <w:t>Изчисляване на сроковете</w:t>
      </w:r>
      <w:r w:rsidRPr="00C83199">
        <w:tab/>
      </w:r>
    </w:p>
    <w:p w:rsidR="00572D1B" w:rsidRPr="00414C05" w:rsidRDefault="00572D1B" w:rsidP="00572D1B">
      <w:pPr>
        <w:pStyle w:val="25"/>
      </w:pPr>
      <w:r w:rsidRPr="00C83199">
        <w:t>20.</w:t>
      </w:r>
      <w:r w:rsidRPr="00C83199">
        <w:tab/>
        <w:t>Съдържание на офертите и изисквания</w:t>
      </w:r>
      <w:r w:rsidRPr="00C83199">
        <w:tab/>
      </w:r>
    </w:p>
    <w:p w:rsidR="00572D1B" w:rsidRPr="00465AB3" w:rsidRDefault="00572D1B" w:rsidP="00572D1B">
      <w:pPr>
        <w:pStyle w:val="25"/>
      </w:pPr>
      <w:r w:rsidRPr="00C83199">
        <w:t>21.</w:t>
      </w:r>
      <w:r w:rsidRPr="00C83199">
        <w:tab/>
        <w:t>Плик №  1</w:t>
      </w:r>
      <w:r w:rsidRPr="00C83199">
        <w:tab/>
      </w:r>
    </w:p>
    <w:p w:rsidR="00572D1B" w:rsidRPr="00465AB3" w:rsidRDefault="00572D1B" w:rsidP="00572D1B">
      <w:pPr>
        <w:pStyle w:val="25"/>
      </w:pPr>
      <w:r w:rsidRPr="00C83199">
        <w:t>22.</w:t>
      </w:r>
      <w:r w:rsidRPr="00C83199">
        <w:tab/>
        <w:t>Плик № 2</w:t>
      </w:r>
      <w:r w:rsidRPr="00C83199">
        <w:tab/>
      </w:r>
    </w:p>
    <w:p w:rsidR="00572D1B" w:rsidRPr="00414C05" w:rsidRDefault="00572D1B" w:rsidP="00572D1B">
      <w:pPr>
        <w:pStyle w:val="25"/>
      </w:pPr>
      <w:r w:rsidRPr="00C83199">
        <w:t>23.</w:t>
      </w:r>
      <w:r w:rsidRPr="00C83199">
        <w:tab/>
        <w:t>Плик № 3</w:t>
      </w:r>
      <w:r w:rsidRPr="00C83199">
        <w:tab/>
      </w:r>
    </w:p>
    <w:p w:rsidR="00572D1B" w:rsidRPr="00465AB3" w:rsidRDefault="00572D1B" w:rsidP="00572D1B">
      <w:pPr>
        <w:pStyle w:val="25"/>
      </w:pPr>
      <w:r w:rsidRPr="00C83199">
        <w:t>24.</w:t>
      </w:r>
      <w:r w:rsidRPr="00C83199">
        <w:tab/>
        <w:t>Запечатване на офертите</w:t>
      </w:r>
      <w:r w:rsidRPr="00C83199">
        <w:tab/>
      </w:r>
    </w:p>
    <w:p w:rsidR="00572D1B" w:rsidRPr="00414C05" w:rsidRDefault="00572D1B" w:rsidP="00572D1B">
      <w:pPr>
        <w:pStyle w:val="25"/>
      </w:pPr>
      <w:r w:rsidRPr="00C83199">
        <w:t>25.</w:t>
      </w:r>
      <w:r w:rsidRPr="00C83199">
        <w:tab/>
        <w:t>Промени и оттегляне на офертите</w:t>
      </w:r>
      <w:r w:rsidRPr="00C83199">
        <w:tab/>
      </w:r>
    </w:p>
    <w:p w:rsidR="00572D1B" w:rsidRPr="00B20684" w:rsidRDefault="00572D1B" w:rsidP="00572D1B">
      <w:pPr>
        <w:pStyle w:val="25"/>
      </w:pPr>
      <w:r w:rsidRPr="00C83199">
        <w:t>26.       Възможност за удължаване на срока</w:t>
      </w:r>
      <w:r w:rsidR="00D74666">
        <w:t xml:space="preserve"> за представяне на офертите</w:t>
      </w:r>
      <w:r w:rsidR="00D74666">
        <w:tab/>
        <w:t>..</w:t>
      </w:r>
    </w:p>
    <w:p w:rsidR="00572D1B" w:rsidRPr="00465AB3" w:rsidRDefault="00572D1B" w:rsidP="00572D1B">
      <w:pPr>
        <w:pStyle w:val="25"/>
      </w:pPr>
      <w:r w:rsidRPr="00C83199">
        <w:t>27.</w:t>
      </w:r>
      <w:r w:rsidRPr="00C83199">
        <w:tab/>
        <w:t>Приемане/връщане на оферти</w:t>
      </w:r>
      <w:r w:rsidRPr="00C83199">
        <w:tab/>
      </w:r>
    </w:p>
    <w:p w:rsidR="00572D1B" w:rsidRPr="00C83199" w:rsidRDefault="00572D1B" w:rsidP="00572D1B">
      <w:pPr>
        <w:jc w:val="both"/>
        <w:rPr>
          <w:b/>
          <w:sz w:val="28"/>
          <w:szCs w:val="28"/>
        </w:rPr>
      </w:pPr>
      <w:r w:rsidRPr="00C83199">
        <w:rPr>
          <w:b/>
          <w:sz w:val="28"/>
          <w:szCs w:val="28"/>
          <w:lang w:val="en-US"/>
        </w:rPr>
        <w:t>VII</w:t>
      </w:r>
      <w:r w:rsidRPr="00414C05">
        <w:rPr>
          <w:b/>
          <w:sz w:val="28"/>
          <w:szCs w:val="28"/>
        </w:rPr>
        <w:t xml:space="preserve">. </w:t>
      </w:r>
      <w:r w:rsidRPr="00414C05">
        <w:rPr>
          <w:b/>
          <w:sz w:val="28"/>
          <w:szCs w:val="28"/>
        </w:rPr>
        <w:tab/>
      </w:r>
      <w:r w:rsidRPr="00C83199">
        <w:rPr>
          <w:b/>
          <w:sz w:val="28"/>
          <w:szCs w:val="28"/>
        </w:rPr>
        <w:t>РАЗГЛЕЖДАНЕ, ОЦЕНКА И КЛАСИРАНЕ НА ОФЕРТИТЕ</w:t>
      </w:r>
    </w:p>
    <w:p w:rsidR="00572D1B" w:rsidRPr="00465AB3" w:rsidRDefault="00572D1B" w:rsidP="00572D1B">
      <w:pPr>
        <w:pStyle w:val="25"/>
      </w:pPr>
      <w:r w:rsidRPr="00C83199">
        <w:t>28.</w:t>
      </w:r>
      <w:r w:rsidRPr="00C83199">
        <w:tab/>
        <w:t>Разглеждане и оценка на офертите</w:t>
      </w:r>
      <w:r w:rsidRPr="00C83199">
        <w:tab/>
      </w:r>
    </w:p>
    <w:p w:rsidR="00572D1B" w:rsidRPr="00465AB3" w:rsidRDefault="00572D1B" w:rsidP="00572D1B">
      <w:pPr>
        <w:pStyle w:val="25"/>
      </w:pPr>
      <w:r w:rsidRPr="00C83199">
        <w:t>29.</w:t>
      </w:r>
      <w:r w:rsidRPr="00C83199">
        <w:tab/>
        <w:t>Изключително благоприятно предложение</w:t>
      </w:r>
      <w:r w:rsidRPr="00C83199">
        <w:tab/>
      </w:r>
    </w:p>
    <w:p w:rsidR="00572D1B" w:rsidRPr="00465AB3" w:rsidRDefault="00572D1B" w:rsidP="00572D1B">
      <w:pPr>
        <w:pStyle w:val="25"/>
      </w:pPr>
      <w:r w:rsidRPr="00C83199">
        <w:t>30.</w:t>
      </w:r>
      <w:r w:rsidRPr="00C83199">
        <w:tab/>
        <w:t>Отстраняване на участниците в процедурата</w:t>
      </w:r>
      <w:r w:rsidRPr="00C83199">
        <w:tab/>
      </w:r>
    </w:p>
    <w:p w:rsidR="00572D1B" w:rsidRPr="00465AB3" w:rsidRDefault="00572D1B" w:rsidP="00496D23">
      <w:pPr>
        <w:pStyle w:val="25"/>
        <w:jc w:val="left"/>
      </w:pPr>
      <w:r>
        <w:t>31.</w:t>
      </w:r>
      <w:r w:rsidRPr="00C83199">
        <w:tab/>
        <w:t>Класиране научастницит</w:t>
      </w:r>
      <w:r w:rsidRPr="00C83199">
        <w:rPr>
          <w:lang w:val="en-US"/>
        </w:rPr>
        <w:t>e</w:t>
      </w:r>
      <w:r w:rsidRPr="00414C05">
        <w:t xml:space="preserve"> …..………………………………..</w:t>
      </w:r>
      <w:r>
        <w:t>….</w:t>
      </w:r>
    </w:p>
    <w:p w:rsidR="00572D1B" w:rsidRPr="00465AB3" w:rsidRDefault="00572D1B" w:rsidP="00572D1B">
      <w:pPr>
        <w:pStyle w:val="25"/>
      </w:pPr>
      <w:r w:rsidRPr="00C83199">
        <w:t>32.</w:t>
      </w:r>
      <w:r w:rsidRPr="00C83199">
        <w:tab/>
        <w:t>Приключване на работата на комисията</w:t>
      </w:r>
      <w:r w:rsidRPr="00C83199">
        <w:tab/>
      </w:r>
    </w:p>
    <w:p w:rsidR="00572D1B" w:rsidRPr="00414C05" w:rsidRDefault="00572D1B" w:rsidP="00572D1B">
      <w:pPr>
        <w:pStyle w:val="25"/>
      </w:pPr>
      <w:r w:rsidRPr="00C83199">
        <w:t>33.</w:t>
      </w:r>
      <w:r w:rsidRPr="00414C05">
        <w:tab/>
      </w:r>
      <w:r w:rsidRPr="00C83199">
        <w:t>Обявяване на резултатите</w:t>
      </w:r>
      <w:r w:rsidRPr="00C83199">
        <w:tab/>
      </w:r>
    </w:p>
    <w:p w:rsidR="00572D1B" w:rsidRPr="00465AB3" w:rsidRDefault="00572D1B" w:rsidP="00572D1B">
      <w:pPr>
        <w:jc w:val="both"/>
        <w:rPr>
          <w:b/>
          <w:sz w:val="28"/>
          <w:szCs w:val="28"/>
        </w:rPr>
      </w:pPr>
      <w:r w:rsidRPr="00C83199">
        <w:rPr>
          <w:b/>
          <w:sz w:val="28"/>
          <w:szCs w:val="28"/>
          <w:lang w:val="en-GB"/>
        </w:rPr>
        <w:t>VIII</w:t>
      </w:r>
      <w:r w:rsidRPr="00C83199">
        <w:rPr>
          <w:b/>
          <w:sz w:val="28"/>
          <w:szCs w:val="28"/>
        </w:rPr>
        <w:t>.</w:t>
      </w:r>
      <w:r w:rsidRPr="00414C05">
        <w:rPr>
          <w:b/>
          <w:sz w:val="28"/>
          <w:szCs w:val="28"/>
        </w:rPr>
        <w:tab/>
      </w:r>
      <w:r w:rsidRPr="00C83199">
        <w:rPr>
          <w:b/>
          <w:sz w:val="28"/>
          <w:szCs w:val="28"/>
        </w:rPr>
        <w:t>ПРЕКРАТЯВАНЕ НА ПРОЦЕДУРАТА.........................................</w:t>
      </w:r>
    </w:p>
    <w:p w:rsidR="00572D1B" w:rsidRPr="00D83B8C" w:rsidRDefault="00572D1B" w:rsidP="00572D1B">
      <w:pPr>
        <w:jc w:val="both"/>
        <w:rPr>
          <w:b/>
          <w:sz w:val="16"/>
          <w:szCs w:val="16"/>
        </w:rPr>
      </w:pPr>
    </w:p>
    <w:p w:rsidR="00572D1B" w:rsidRPr="00465AB3" w:rsidRDefault="00572D1B" w:rsidP="00572D1B">
      <w:pPr>
        <w:pStyle w:val="25"/>
      </w:pPr>
      <w:r w:rsidRPr="00C83199">
        <w:t>3</w:t>
      </w:r>
      <w:r w:rsidRPr="00414C05">
        <w:t>4</w:t>
      </w:r>
      <w:r w:rsidRPr="00C83199">
        <w:t>.</w:t>
      </w:r>
      <w:r w:rsidRPr="00C83199">
        <w:tab/>
        <w:t>Основания за прекратяване</w:t>
      </w:r>
      <w:r w:rsidRPr="00C83199">
        <w:tab/>
      </w:r>
    </w:p>
    <w:p w:rsidR="00572D1B" w:rsidRPr="00465AB3" w:rsidRDefault="00572D1B" w:rsidP="00572D1B">
      <w:pPr>
        <w:tabs>
          <w:tab w:val="left" w:pos="851"/>
        </w:tabs>
        <w:jc w:val="both"/>
        <w:rPr>
          <w:b/>
          <w:sz w:val="28"/>
          <w:szCs w:val="28"/>
        </w:rPr>
      </w:pPr>
      <w:r w:rsidRPr="00C83199">
        <w:rPr>
          <w:b/>
          <w:sz w:val="28"/>
          <w:szCs w:val="28"/>
          <w:lang w:val="en-GB"/>
        </w:rPr>
        <w:t>IX</w:t>
      </w:r>
      <w:r w:rsidRPr="00C83199">
        <w:rPr>
          <w:b/>
          <w:sz w:val="28"/>
          <w:szCs w:val="28"/>
        </w:rPr>
        <w:t xml:space="preserve">. </w:t>
      </w:r>
      <w:r w:rsidRPr="00414C05">
        <w:rPr>
          <w:b/>
          <w:sz w:val="28"/>
          <w:szCs w:val="28"/>
        </w:rPr>
        <w:tab/>
      </w:r>
      <w:r w:rsidRPr="00C83199">
        <w:rPr>
          <w:b/>
          <w:sz w:val="28"/>
          <w:szCs w:val="28"/>
        </w:rPr>
        <w:t xml:space="preserve">СКЛЮЧВАНЕ НА </w:t>
      </w:r>
      <w:r w:rsidR="00656218" w:rsidRPr="00C83199">
        <w:rPr>
          <w:b/>
          <w:sz w:val="28"/>
          <w:szCs w:val="28"/>
        </w:rPr>
        <w:t>ДОГОВОР....................................................</w:t>
      </w:r>
      <w:r w:rsidR="00656218" w:rsidRPr="00C83199">
        <w:rPr>
          <w:b/>
          <w:sz w:val="28"/>
          <w:szCs w:val="28"/>
        </w:rPr>
        <w:tab/>
      </w:r>
    </w:p>
    <w:p w:rsidR="00572D1B" w:rsidRPr="00D83B8C" w:rsidRDefault="00572D1B" w:rsidP="00572D1B">
      <w:pPr>
        <w:tabs>
          <w:tab w:val="left" w:pos="851"/>
        </w:tabs>
        <w:jc w:val="both"/>
        <w:rPr>
          <w:b/>
          <w:sz w:val="16"/>
          <w:szCs w:val="16"/>
        </w:rPr>
      </w:pPr>
    </w:p>
    <w:p w:rsidR="00572D1B" w:rsidRPr="00465AB3" w:rsidRDefault="00572D1B" w:rsidP="00572D1B">
      <w:pPr>
        <w:jc w:val="both"/>
        <w:rPr>
          <w:b/>
          <w:sz w:val="28"/>
          <w:szCs w:val="28"/>
        </w:rPr>
      </w:pPr>
      <w:r w:rsidRPr="00C83199">
        <w:rPr>
          <w:b/>
          <w:sz w:val="28"/>
          <w:szCs w:val="28"/>
        </w:rPr>
        <w:t xml:space="preserve">35. </w:t>
      </w:r>
      <w:r w:rsidRPr="00414C05">
        <w:rPr>
          <w:b/>
          <w:sz w:val="28"/>
          <w:szCs w:val="28"/>
        </w:rPr>
        <w:tab/>
      </w:r>
      <w:r w:rsidRPr="00C83199">
        <w:rPr>
          <w:b/>
          <w:sz w:val="28"/>
          <w:szCs w:val="28"/>
        </w:rPr>
        <w:t>Процедура ............</w:t>
      </w:r>
      <w:r w:rsidRPr="00414C05">
        <w:rPr>
          <w:b/>
          <w:sz w:val="28"/>
          <w:szCs w:val="28"/>
        </w:rPr>
        <w:t>.</w:t>
      </w:r>
      <w:r w:rsidRPr="00C83199">
        <w:rPr>
          <w:b/>
          <w:sz w:val="28"/>
          <w:szCs w:val="28"/>
        </w:rPr>
        <w:t>.................................................</w:t>
      </w:r>
      <w:r w:rsidR="00D74666">
        <w:rPr>
          <w:b/>
          <w:sz w:val="28"/>
          <w:szCs w:val="28"/>
        </w:rPr>
        <w:t xml:space="preserve">............................. </w:t>
      </w:r>
    </w:p>
    <w:p w:rsidR="00572D1B" w:rsidRPr="00D83B8C" w:rsidRDefault="00572D1B" w:rsidP="00572D1B">
      <w:pPr>
        <w:jc w:val="both"/>
        <w:rPr>
          <w:b/>
          <w:sz w:val="16"/>
          <w:szCs w:val="16"/>
        </w:rPr>
      </w:pPr>
    </w:p>
    <w:p w:rsidR="00572D1B" w:rsidRPr="00C83199" w:rsidRDefault="00572D1B" w:rsidP="00572D1B">
      <w:pPr>
        <w:pStyle w:val="25"/>
      </w:pPr>
      <w:r w:rsidRPr="00C83199">
        <w:t>3</w:t>
      </w:r>
      <w:r w:rsidRPr="00414C05">
        <w:t>6</w:t>
      </w:r>
      <w:r w:rsidRPr="00C83199">
        <w:t>. Срокове за сключване на договор</w:t>
      </w:r>
      <w:r w:rsidRPr="00C83199">
        <w:tab/>
      </w:r>
    </w:p>
    <w:p w:rsidR="00572D1B" w:rsidRDefault="00572D1B" w:rsidP="00572D1B">
      <w:pPr>
        <w:jc w:val="both"/>
        <w:rPr>
          <w:b/>
          <w:sz w:val="28"/>
          <w:szCs w:val="28"/>
        </w:rPr>
      </w:pPr>
      <w:r w:rsidRPr="00C83199">
        <w:rPr>
          <w:b/>
          <w:sz w:val="28"/>
          <w:szCs w:val="28"/>
        </w:rPr>
        <w:t>Х.       ГАРАНЦИЯ ЗА ИЗПЪЛНЕНИЕ НА ДО</w:t>
      </w:r>
      <w:r w:rsidR="00D74666">
        <w:rPr>
          <w:b/>
          <w:sz w:val="28"/>
          <w:szCs w:val="28"/>
        </w:rPr>
        <w:t>ГОВОРА .......................</w:t>
      </w:r>
    </w:p>
    <w:p w:rsidR="00572D1B" w:rsidRPr="00D83B8C" w:rsidRDefault="00572D1B" w:rsidP="00572D1B">
      <w:pPr>
        <w:jc w:val="both"/>
        <w:rPr>
          <w:b/>
          <w:sz w:val="16"/>
          <w:szCs w:val="16"/>
        </w:rPr>
      </w:pPr>
    </w:p>
    <w:p w:rsidR="00572D1B" w:rsidRPr="00D83B8C" w:rsidRDefault="00572D1B" w:rsidP="00572D1B">
      <w:pPr>
        <w:pStyle w:val="25"/>
      </w:pPr>
      <w:r w:rsidRPr="00C83199">
        <w:t>3</w:t>
      </w:r>
      <w:r w:rsidRPr="00414C05">
        <w:t>7</w:t>
      </w:r>
      <w:r w:rsidRPr="00C83199">
        <w:t>.      Условия, размер и начин на плащане</w:t>
      </w:r>
      <w:r w:rsidRPr="00C83199">
        <w:tab/>
      </w:r>
    </w:p>
    <w:p w:rsidR="00572D1B" w:rsidRPr="00465AB3" w:rsidRDefault="00572D1B" w:rsidP="00572D1B">
      <w:pPr>
        <w:jc w:val="both"/>
        <w:rPr>
          <w:b/>
          <w:sz w:val="28"/>
          <w:szCs w:val="28"/>
        </w:rPr>
      </w:pPr>
      <w:r w:rsidRPr="00414C05">
        <w:rPr>
          <w:b/>
          <w:sz w:val="28"/>
          <w:szCs w:val="28"/>
        </w:rPr>
        <w:t xml:space="preserve">38. </w:t>
      </w:r>
      <w:r w:rsidRPr="00C83199">
        <w:rPr>
          <w:b/>
          <w:sz w:val="28"/>
          <w:szCs w:val="28"/>
        </w:rPr>
        <w:t xml:space="preserve">     Задържане и освобождаване на гаранцията .....</w:t>
      </w:r>
      <w:r w:rsidR="00D74666">
        <w:rPr>
          <w:b/>
          <w:sz w:val="28"/>
          <w:szCs w:val="28"/>
        </w:rPr>
        <w:t xml:space="preserve">............................. </w:t>
      </w:r>
    </w:p>
    <w:p w:rsidR="00572D1B" w:rsidRPr="00D83B8C" w:rsidRDefault="00572D1B" w:rsidP="00572D1B">
      <w:pPr>
        <w:jc w:val="both"/>
        <w:rPr>
          <w:b/>
          <w:sz w:val="16"/>
          <w:szCs w:val="16"/>
        </w:rPr>
      </w:pPr>
    </w:p>
    <w:p w:rsidR="00572D1B" w:rsidRPr="00465AB3" w:rsidRDefault="00572D1B" w:rsidP="00496D23">
      <w:pPr>
        <w:pStyle w:val="25"/>
        <w:jc w:val="left"/>
      </w:pPr>
      <w:r w:rsidRPr="00C83199">
        <w:rPr>
          <w:lang w:val="en-US"/>
        </w:rPr>
        <w:t>XI</w:t>
      </w:r>
      <w:r w:rsidRPr="00414C05">
        <w:t xml:space="preserve">. </w:t>
      </w:r>
      <w:r w:rsidRPr="00C83199">
        <w:t xml:space="preserve">    ДРУГИ УКАЗАНИЯ</w:t>
      </w:r>
      <w:r w:rsidRPr="00414C05">
        <w:t>………………</w:t>
      </w:r>
      <w:r w:rsidRPr="00C83199">
        <w:t>.....</w:t>
      </w:r>
      <w:r w:rsidR="00D74666">
        <w:t xml:space="preserve">…………………………… </w:t>
      </w:r>
    </w:p>
    <w:p w:rsidR="00572D1B" w:rsidRPr="00465AB3" w:rsidRDefault="00572D1B" w:rsidP="00496D23">
      <w:pPr>
        <w:pStyle w:val="25"/>
        <w:jc w:val="left"/>
      </w:pPr>
      <w:r w:rsidRPr="00C83199">
        <w:t>39.     Обмен на информация .............................................................</w:t>
      </w:r>
      <w:r w:rsidR="00D74666">
        <w:t xml:space="preserve">........... </w:t>
      </w:r>
    </w:p>
    <w:p w:rsidR="00572D1B" w:rsidRDefault="00572D1B" w:rsidP="00572D1B">
      <w:pPr>
        <w:pStyle w:val="25"/>
      </w:pPr>
      <w:r w:rsidRPr="00C83199">
        <w:t>40.     Приложимо законодателство</w:t>
      </w:r>
      <w:r w:rsidRPr="00C83199">
        <w:tab/>
      </w:r>
    </w:p>
    <w:p w:rsidR="00572D1B" w:rsidRDefault="00572D1B">
      <w:pPr>
        <w:rPr>
          <w:b/>
          <w:sz w:val="28"/>
          <w:szCs w:val="28"/>
        </w:rPr>
      </w:pPr>
    </w:p>
    <w:p w:rsidR="00AB482C" w:rsidRDefault="00AB482C" w:rsidP="00AB482C">
      <w:pPr>
        <w:jc w:val="both"/>
        <w:rPr>
          <w:b/>
          <w:sz w:val="28"/>
          <w:szCs w:val="28"/>
        </w:rPr>
      </w:pPr>
    </w:p>
    <w:p w:rsidR="00AB482C" w:rsidRPr="00AB482C" w:rsidRDefault="00AB482C" w:rsidP="00AB482C">
      <w:pPr>
        <w:jc w:val="both"/>
        <w:rPr>
          <w:b/>
          <w:sz w:val="28"/>
          <w:szCs w:val="28"/>
        </w:rPr>
      </w:pPr>
    </w:p>
    <w:p w:rsidR="00AB482C" w:rsidRPr="00AB482C" w:rsidRDefault="00AB482C" w:rsidP="00AB482C">
      <w:pPr>
        <w:pStyle w:val="affb"/>
        <w:ind w:left="1069"/>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572D1B" w:rsidRPr="00C83199" w:rsidRDefault="00572D1B" w:rsidP="00572D1B">
      <w:pPr>
        <w:jc w:val="both"/>
        <w:rPr>
          <w:b/>
          <w:sz w:val="28"/>
          <w:szCs w:val="28"/>
        </w:rPr>
      </w:pPr>
      <w:r w:rsidRPr="00C83199">
        <w:rPr>
          <w:b/>
          <w:sz w:val="28"/>
          <w:szCs w:val="28"/>
        </w:rPr>
        <w:t>СПИСЪК НА ОБРАЗЦИТЕ</w:t>
      </w:r>
      <w:r>
        <w:rPr>
          <w:b/>
          <w:sz w:val="28"/>
          <w:szCs w:val="28"/>
        </w:rPr>
        <w:t xml:space="preserve"> В ДОКУМЕНТАЦИЯТА ЗА УЧАСТИЕ</w:t>
      </w:r>
      <w:r w:rsidRPr="00C83199">
        <w:rPr>
          <w:b/>
          <w:sz w:val="28"/>
          <w:szCs w:val="28"/>
        </w:rPr>
        <w:t>:</w:t>
      </w:r>
    </w:p>
    <w:p w:rsidR="00572D1B" w:rsidRPr="00C83199" w:rsidRDefault="00572D1B" w:rsidP="00572D1B">
      <w:pPr>
        <w:jc w:val="both"/>
        <w:rPr>
          <w:b/>
          <w:sz w:val="28"/>
          <w:szCs w:val="28"/>
        </w:rPr>
      </w:pPr>
    </w:p>
    <w:p w:rsidR="00572D1B" w:rsidRPr="00294E8E" w:rsidRDefault="00572D1B" w:rsidP="00572D1B">
      <w:pPr>
        <w:pStyle w:val="affb"/>
        <w:keepNext/>
        <w:numPr>
          <w:ilvl w:val="0"/>
          <w:numId w:val="32"/>
        </w:numPr>
        <w:spacing w:line="276" w:lineRule="auto"/>
        <w:jc w:val="both"/>
        <w:rPr>
          <w:rFonts w:ascii="Times New Roman" w:hAnsi="Times New Roman"/>
          <w:sz w:val="28"/>
          <w:szCs w:val="28"/>
        </w:rPr>
      </w:pPr>
      <w:r w:rsidRPr="00C83199">
        <w:rPr>
          <w:rFonts w:ascii="Times New Roman" w:hAnsi="Times New Roman"/>
          <w:sz w:val="28"/>
          <w:szCs w:val="28"/>
        </w:rPr>
        <w:t>Образец № 1</w:t>
      </w:r>
      <w:r>
        <w:rPr>
          <w:rFonts w:ascii="Times New Roman" w:hAnsi="Times New Roman"/>
          <w:sz w:val="28"/>
          <w:szCs w:val="28"/>
        </w:rPr>
        <w:t>.1.</w:t>
      </w:r>
      <w:r w:rsidRPr="00C83199">
        <w:rPr>
          <w:rFonts w:ascii="Times New Roman" w:hAnsi="Times New Roman"/>
          <w:sz w:val="28"/>
          <w:szCs w:val="28"/>
        </w:rPr>
        <w:t>-</w:t>
      </w:r>
      <w:r w:rsidRPr="00294E8E">
        <w:rPr>
          <w:rFonts w:ascii="Times New Roman" w:hAnsi="Times New Roman"/>
          <w:sz w:val="28"/>
          <w:szCs w:val="28"/>
        </w:rPr>
        <w:t>Списък на документите и информацията, съдържащи се в офертата.</w:t>
      </w:r>
    </w:p>
    <w:p w:rsidR="00572D1B" w:rsidRDefault="00572D1B" w:rsidP="00572D1B">
      <w:pPr>
        <w:pStyle w:val="affb"/>
        <w:numPr>
          <w:ilvl w:val="0"/>
          <w:numId w:val="32"/>
        </w:numPr>
        <w:rPr>
          <w:rFonts w:ascii="Times New Roman" w:hAnsi="Times New Roman"/>
          <w:sz w:val="28"/>
          <w:szCs w:val="28"/>
        </w:rPr>
      </w:pPr>
      <w:r>
        <w:rPr>
          <w:rFonts w:ascii="Times New Roman" w:hAnsi="Times New Roman"/>
          <w:sz w:val="28"/>
          <w:szCs w:val="28"/>
        </w:rPr>
        <w:t>Образец № 1.2</w:t>
      </w:r>
      <w:r w:rsidRPr="00572A2D">
        <w:rPr>
          <w:rFonts w:ascii="Times New Roman" w:hAnsi="Times New Roman"/>
          <w:sz w:val="28"/>
          <w:szCs w:val="28"/>
        </w:rPr>
        <w:t xml:space="preserve">.  - </w:t>
      </w:r>
      <w:r>
        <w:rPr>
          <w:rFonts w:ascii="Times New Roman" w:hAnsi="Times New Roman"/>
          <w:sz w:val="28"/>
          <w:szCs w:val="28"/>
        </w:rPr>
        <w:t>Представяне на участника</w:t>
      </w:r>
    </w:p>
    <w:p w:rsidR="009D23ED" w:rsidRPr="006F45A3" w:rsidRDefault="009D23ED" w:rsidP="009D23ED">
      <w:pPr>
        <w:pStyle w:val="affb"/>
        <w:numPr>
          <w:ilvl w:val="0"/>
          <w:numId w:val="32"/>
        </w:numPr>
        <w:jc w:val="both"/>
        <w:rPr>
          <w:rFonts w:ascii="Times New Roman" w:hAnsi="Times New Roman"/>
          <w:sz w:val="28"/>
          <w:szCs w:val="28"/>
        </w:rPr>
      </w:pPr>
      <w:r w:rsidRPr="006F45A3">
        <w:rPr>
          <w:rFonts w:ascii="Times New Roman" w:hAnsi="Times New Roman"/>
          <w:sz w:val="28"/>
          <w:szCs w:val="28"/>
        </w:rPr>
        <w:t xml:space="preserve">Образец № </w:t>
      </w:r>
      <w:r>
        <w:rPr>
          <w:rFonts w:ascii="Times New Roman" w:hAnsi="Times New Roman"/>
          <w:sz w:val="28"/>
          <w:szCs w:val="28"/>
        </w:rPr>
        <w:t>2</w:t>
      </w:r>
      <w:r w:rsidRPr="006F45A3">
        <w:rPr>
          <w:rFonts w:ascii="Times New Roman" w:hAnsi="Times New Roman"/>
          <w:sz w:val="28"/>
          <w:szCs w:val="28"/>
        </w:rPr>
        <w:t>– Декларация за използване на подизпълнител/и</w:t>
      </w:r>
    </w:p>
    <w:p w:rsidR="009D23ED" w:rsidRDefault="009D23ED" w:rsidP="009D23ED">
      <w:pPr>
        <w:pStyle w:val="affb"/>
        <w:numPr>
          <w:ilvl w:val="0"/>
          <w:numId w:val="32"/>
        </w:numPr>
        <w:jc w:val="both"/>
        <w:rPr>
          <w:rFonts w:ascii="Times New Roman" w:hAnsi="Times New Roman"/>
          <w:sz w:val="28"/>
          <w:szCs w:val="28"/>
        </w:rPr>
      </w:pPr>
      <w:r w:rsidRPr="007B3D63">
        <w:rPr>
          <w:rFonts w:ascii="Times New Roman" w:hAnsi="Times New Roman"/>
          <w:sz w:val="28"/>
          <w:szCs w:val="28"/>
        </w:rPr>
        <w:t xml:space="preserve">Образец № </w:t>
      </w:r>
      <w:r>
        <w:rPr>
          <w:rFonts w:ascii="Times New Roman" w:hAnsi="Times New Roman"/>
          <w:sz w:val="28"/>
          <w:szCs w:val="28"/>
        </w:rPr>
        <w:t>2.1</w:t>
      </w:r>
      <w:r w:rsidRPr="007B3D63">
        <w:rPr>
          <w:rFonts w:ascii="Times New Roman" w:hAnsi="Times New Roman"/>
          <w:sz w:val="28"/>
          <w:szCs w:val="28"/>
        </w:rPr>
        <w:t xml:space="preserve"> -Декларация за </w:t>
      </w:r>
      <w:r>
        <w:rPr>
          <w:rFonts w:ascii="Times New Roman" w:hAnsi="Times New Roman"/>
          <w:sz w:val="28"/>
          <w:szCs w:val="28"/>
        </w:rPr>
        <w:t xml:space="preserve">съгласие за </w:t>
      </w:r>
      <w:r w:rsidRPr="007B3D63">
        <w:rPr>
          <w:rFonts w:ascii="Times New Roman" w:hAnsi="Times New Roman"/>
          <w:sz w:val="28"/>
          <w:szCs w:val="28"/>
        </w:rPr>
        <w:t>участие като подизпълнител</w:t>
      </w:r>
    </w:p>
    <w:p w:rsidR="009D23ED" w:rsidRPr="009D23ED" w:rsidRDefault="009D23ED" w:rsidP="009D23ED">
      <w:pPr>
        <w:pStyle w:val="affb"/>
        <w:numPr>
          <w:ilvl w:val="0"/>
          <w:numId w:val="32"/>
        </w:numPr>
        <w:jc w:val="both"/>
        <w:rPr>
          <w:rFonts w:ascii="Times New Roman" w:hAnsi="Times New Roman"/>
          <w:sz w:val="28"/>
          <w:szCs w:val="28"/>
        </w:rPr>
      </w:pPr>
      <w:r w:rsidRPr="007B3D63">
        <w:rPr>
          <w:rFonts w:ascii="Times New Roman" w:hAnsi="Times New Roman"/>
          <w:sz w:val="28"/>
          <w:szCs w:val="28"/>
        </w:rPr>
        <w:t>Образец №</w:t>
      </w:r>
      <w:r>
        <w:rPr>
          <w:rFonts w:ascii="Times New Roman" w:hAnsi="Times New Roman"/>
          <w:sz w:val="28"/>
          <w:szCs w:val="28"/>
        </w:rPr>
        <w:t xml:space="preserve">3 - </w:t>
      </w:r>
      <w:r w:rsidRPr="009D23ED">
        <w:rPr>
          <w:rFonts w:ascii="Times New Roman" w:hAnsi="Times New Roman"/>
          <w:color w:val="000000"/>
          <w:sz w:val="28"/>
          <w:szCs w:val="28"/>
          <w:lang w:eastAsia="bg-BG"/>
        </w:rPr>
        <w:t xml:space="preserve">Списък по </w:t>
      </w:r>
      <w:hyperlink r:id="rId9" w:history="1">
        <w:r w:rsidRPr="009D23ED">
          <w:rPr>
            <w:rFonts w:ascii="Times New Roman" w:hAnsi="Times New Roman"/>
            <w:color w:val="000000"/>
            <w:sz w:val="28"/>
            <w:szCs w:val="28"/>
            <w:lang w:eastAsia="bg-BG"/>
          </w:rPr>
          <w:t>чл. 51, ал. 1,</w:t>
        </w:r>
      </w:hyperlink>
      <w:r w:rsidRPr="009D23ED">
        <w:rPr>
          <w:rFonts w:ascii="Times New Roman" w:hAnsi="Times New Roman"/>
          <w:color w:val="000000"/>
          <w:sz w:val="28"/>
          <w:szCs w:val="28"/>
          <w:lang w:eastAsia="bg-BG"/>
        </w:rPr>
        <w:t xml:space="preserve"> т. 1 ЗОП</w:t>
      </w:r>
    </w:p>
    <w:p w:rsidR="009D23ED" w:rsidRPr="004B66A7" w:rsidRDefault="004B66A7" w:rsidP="009D23ED">
      <w:pPr>
        <w:pStyle w:val="affb"/>
        <w:numPr>
          <w:ilvl w:val="0"/>
          <w:numId w:val="32"/>
        </w:numPr>
        <w:jc w:val="both"/>
        <w:rPr>
          <w:rFonts w:ascii="Times New Roman" w:hAnsi="Times New Roman"/>
          <w:sz w:val="28"/>
          <w:szCs w:val="28"/>
        </w:rPr>
      </w:pPr>
      <w:r>
        <w:rPr>
          <w:rFonts w:ascii="Times New Roman" w:hAnsi="Times New Roman"/>
          <w:color w:val="000000"/>
          <w:sz w:val="28"/>
          <w:szCs w:val="28"/>
          <w:lang w:eastAsia="bg-BG"/>
        </w:rPr>
        <w:t xml:space="preserve">Образец №4 </w:t>
      </w:r>
      <w:r w:rsidR="009D23ED" w:rsidRPr="009D23ED">
        <w:rPr>
          <w:rFonts w:ascii="Times New Roman" w:hAnsi="Times New Roman"/>
          <w:color w:val="000000"/>
          <w:sz w:val="28"/>
          <w:szCs w:val="28"/>
          <w:lang w:eastAsia="bg-BG"/>
        </w:rPr>
        <w:t>Д</w:t>
      </w:r>
      <w:r w:rsidR="009D23ED">
        <w:rPr>
          <w:rFonts w:ascii="Times New Roman" w:hAnsi="Times New Roman"/>
          <w:color w:val="000000"/>
          <w:sz w:val="28"/>
          <w:szCs w:val="28"/>
          <w:lang w:eastAsia="bg-BG"/>
        </w:rPr>
        <w:t xml:space="preserve">екларация –списък </w:t>
      </w:r>
      <w:r w:rsidR="009D23ED" w:rsidRPr="009D23ED">
        <w:rPr>
          <w:rFonts w:ascii="Times New Roman" w:hAnsi="Times New Roman"/>
          <w:color w:val="000000"/>
          <w:sz w:val="28"/>
          <w:szCs w:val="28"/>
          <w:lang w:eastAsia="bg-BG"/>
        </w:rPr>
        <w:t>на служителите/експертите, ангажирани с изпълнението</w:t>
      </w:r>
    </w:p>
    <w:p w:rsidR="004B66A7" w:rsidRPr="00305724" w:rsidRDefault="004B66A7" w:rsidP="009D23ED">
      <w:pPr>
        <w:pStyle w:val="affb"/>
        <w:numPr>
          <w:ilvl w:val="0"/>
          <w:numId w:val="32"/>
        </w:numPr>
        <w:jc w:val="both"/>
        <w:rPr>
          <w:rFonts w:ascii="Times New Roman" w:hAnsi="Times New Roman"/>
          <w:sz w:val="28"/>
          <w:szCs w:val="28"/>
        </w:rPr>
      </w:pPr>
      <w:r>
        <w:rPr>
          <w:rFonts w:ascii="Times New Roman" w:hAnsi="Times New Roman"/>
          <w:color w:val="000000"/>
          <w:sz w:val="28"/>
          <w:szCs w:val="28"/>
          <w:lang w:eastAsia="bg-BG"/>
        </w:rPr>
        <w:t>Образец</w:t>
      </w:r>
      <w:r w:rsidR="00305724">
        <w:rPr>
          <w:rFonts w:ascii="Times New Roman" w:hAnsi="Times New Roman"/>
          <w:color w:val="000000"/>
          <w:sz w:val="28"/>
          <w:szCs w:val="28"/>
          <w:lang w:eastAsia="bg-BG"/>
        </w:rPr>
        <w:t xml:space="preserve"> </w:t>
      </w:r>
      <w:r>
        <w:rPr>
          <w:rFonts w:ascii="Times New Roman" w:hAnsi="Times New Roman"/>
          <w:color w:val="000000"/>
          <w:sz w:val="28"/>
          <w:szCs w:val="28"/>
          <w:lang w:eastAsia="bg-BG"/>
        </w:rPr>
        <w:t>№4.1-</w:t>
      </w:r>
      <w:r w:rsidRPr="004B66A7">
        <w:rPr>
          <w:rFonts w:ascii="Times New Roman" w:hAnsi="Times New Roman"/>
          <w:color w:val="000000"/>
          <w:sz w:val="28"/>
          <w:szCs w:val="28"/>
          <w:lang w:eastAsia="bg-BG"/>
        </w:rPr>
        <w:t>Д</w:t>
      </w:r>
      <w:r>
        <w:rPr>
          <w:rFonts w:ascii="Times New Roman" w:hAnsi="Times New Roman"/>
          <w:color w:val="000000"/>
          <w:sz w:val="28"/>
          <w:szCs w:val="28"/>
          <w:lang w:eastAsia="bg-BG"/>
        </w:rPr>
        <w:t xml:space="preserve">екларация  </w:t>
      </w:r>
      <w:r w:rsidRPr="004B66A7">
        <w:rPr>
          <w:rFonts w:ascii="Times New Roman" w:hAnsi="Times New Roman"/>
          <w:color w:val="000000"/>
          <w:sz w:val="28"/>
          <w:szCs w:val="28"/>
          <w:lang w:eastAsia="bg-BG"/>
        </w:rPr>
        <w:t xml:space="preserve">по </w:t>
      </w:r>
      <w:hyperlink r:id="rId10" w:history="1">
        <w:r w:rsidRPr="004B66A7">
          <w:rPr>
            <w:rFonts w:ascii="Times New Roman" w:hAnsi="Times New Roman"/>
            <w:color w:val="000000"/>
            <w:sz w:val="28"/>
            <w:szCs w:val="28"/>
            <w:lang w:eastAsia="bg-BG"/>
          </w:rPr>
          <w:t>чл. 51а ЗОП</w:t>
        </w:r>
      </w:hyperlink>
      <w:r w:rsidRPr="004B66A7">
        <w:rPr>
          <w:rFonts w:ascii="Times New Roman" w:hAnsi="Times New Roman"/>
          <w:color w:val="000000"/>
          <w:sz w:val="28"/>
          <w:szCs w:val="28"/>
          <w:lang w:eastAsia="bg-BG"/>
        </w:rPr>
        <w:t xml:space="preserve"> за ангажираност на експерт</w:t>
      </w:r>
    </w:p>
    <w:p w:rsidR="00305724" w:rsidRDefault="00305724" w:rsidP="00305724">
      <w:pPr>
        <w:pStyle w:val="affb"/>
        <w:numPr>
          <w:ilvl w:val="0"/>
          <w:numId w:val="32"/>
        </w:numPr>
        <w:jc w:val="both"/>
        <w:rPr>
          <w:rFonts w:ascii="Times New Roman" w:hAnsi="Times New Roman"/>
          <w:sz w:val="28"/>
          <w:szCs w:val="28"/>
        </w:rPr>
      </w:pPr>
      <w:r>
        <w:rPr>
          <w:rFonts w:ascii="Times New Roman" w:hAnsi="Times New Roman"/>
          <w:sz w:val="28"/>
          <w:szCs w:val="28"/>
        </w:rPr>
        <w:t xml:space="preserve"> </w:t>
      </w:r>
      <w:r w:rsidR="00572D1B" w:rsidRPr="00305724">
        <w:rPr>
          <w:rFonts w:ascii="Times New Roman" w:hAnsi="Times New Roman"/>
          <w:sz w:val="28"/>
          <w:szCs w:val="28"/>
        </w:rPr>
        <w:t>Образец № 5 –</w:t>
      </w:r>
      <w:r>
        <w:rPr>
          <w:rFonts w:ascii="Times New Roman" w:hAnsi="Times New Roman"/>
          <w:sz w:val="28"/>
          <w:szCs w:val="28"/>
        </w:rPr>
        <w:t xml:space="preserve"> Списък на техническото оборудване</w:t>
      </w:r>
    </w:p>
    <w:p w:rsidR="00C01751" w:rsidRPr="00221DBF" w:rsidRDefault="00C01751" w:rsidP="00305724">
      <w:pPr>
        <w:pStyle w:val="affb"/>
        <w:numPr>
          <w:ilvl w:val="0"/>
          <w:numId w:val="32"/>
        </w:numPr>
        <w:jc w:val="both"/>
        <w:rPr>
          <w:rFonts w:ascii="Times New Roman" w:hAnsi="Times New Roman"/>
          <w:sz w:val="28"/>
          <w:szCs w:val="28"/>
        </w:rPr>
      </w:pPr>
      <w:r w:rsidRPr="00305724">
        <w:rPr>
          <w:rFonts w:ascii="Times New Roman" w:hAnsi="Times New Roman"/>
          <w:sz w:val="28"/>
          <w:szCs w:val="28"/>
        </w:rPr>
        <w:t>Образец №</w:t>
      </w:r>
      <w:r>
        <w:rPr>
          <w:rFonts w:ascii="Times New Roman" w:hAnsi="Times New Roman"/>
          <w:sz w:val="28"/>
          <w:szCs w:val="28"/>
        </w:rPr>
        <w:t xml:space="preserve"> 6 - </w:t>
      </w:r>
      <w:r w:rsidRPr="00C01751">
        <w:rPr>
          <w:rFonts w:ascii="Times New Roman" w:hAnsi="Times New Roman"/>
          <w:color w:val="000000"/>
          <w:sz w:val="28"/>
          <w:szCs w:val="28"/>
          <w:lang w:eastAsia="bg-BG"/>
        </w:rPr>
        <w:t xml:space="preserve">Декларация за конфиденциалност по </w:t>
      </w:r>
      <w:hyperlink r:id="rId11" w:history="1">
        <w:r w:rsidRPr="00C01751">
          <w:rPr>
            <w:rFonts w:ascii="Times New Roman" w:hAnsi="Times New Roman"/>
            <w:color w:val="000000"/>
            <w:sz w:val="28"/>
            <w:szCs w:val="28"/>
            <w:lang w:eastAsia="bg-BG"/>
          </w:rPr>
          <w:t>чл. 33, ал. 4</w:t>
        </w:r>
      </w:hyperlink>
      <w:r w:rsidRPr="00C01751">
        <w:rPr>
          <w:rFonts w:ascii="Times New Roman" w:hAnsi="Times New Roman"/>
          <w:color w:val="000000"/>
          <w:sz w:val="28"/>
          <w:szCs w:val="28"/>
          <w:lang w:eastAsia="bg-BG"/>
        </w:rPr>
        <w:t xml:space="preserve"> ЗОП</w:t>
      </w:r>
    </w:p>
    <w:p w:rsidR="00221DBF" w:rsidRDefault="00221DBF" w:rsidP="00305724">
      <w:pPr>
        <w:pStyle w:val="affb"/>
        <w:numPr>
          <w:ilvl w:val="0"/>
          <w:numId w:val="32"/>
        </w:numPr>
        <w:jc w:val="both"/>
        <w:rPr>
          <w:rFonts w:ascii="Times New Roman" w:hAnsi="Times New Roman"/>
          <w:sz w:val="28"/>
          <w:szCs w:val="28"/>
        </w:rPr>
      </w:pPr>
      <w:r>
        <w:rPr>
          <w:rFonts w:ascii="Times New Roman" w:hAnsi="Times New Roman"/>
          <w:sz w:val="28"/>
          <w:szCs w:val="28"/>
        </w:rPr>
        <w:t>Образец №7 – Декларация от членовете на обединение</w:t>
      </w:r>
    </w:p>
    <w:p w:rsidR="00FF406B" w:rsidRDefault="00FF406B" w:rsidP="00305724">
      <w:pPr>
        <w:pStyle w:val="affb"/>
        <w:numPr>
          <w:ilvl w:val="0"/>
          <w:numId w:val="32"/>
        </w:numPr>
        <w:jc w:val="both"/>
        <w:rPr>
          <w:rFonts w:ascii="Times New Roman" w:hAnsi="Times New Roman"/>
          <w:sz w:val="28"/>
          <w:szCs w:val="28"/>
        </w:rPr>
      </w:pPr>
      <w:r>
        <w:rPr>
          <w:rFonts w:ascii="Times New Roman" w:hAnsi="Times New Roman"/>
          <w:sz w:val="28"/>
          <w:szCs w:val="28"/>
        </w:rPr>
        <w:t xml:space="preserve"> Образец №8 – Техническо предложение </w:t>
      </w:r>
    </w:p>
    <w:p w:rsidR="00FF406B" w:rsidRDefault="00FF406B" w:rsidP="00305724">
      <w:pPr>
        <w:pStyle w:val="affb"/>
        <w:numPr>
          <w:ilvl w:val="0"/>
          <w:numId w:val="32"/>
        </w:numPr>
        <w:jc w:val="both"/>
        <w:rPr>
          <w:rFonts w:ascii="Times New Roman" w:hAnsi="Times New Roman"/>
          <w:sz w:val="28"/>
          <w:szCs w:val="28"/>
        </w:rPr>
      </w:pPr>
      <w:r>
        <w:rPr>
          <w:rFonts w:ascii="Times New Roman" w:hAnsi="Times New Roman"/>
          <w:sz w:val="28"/>
          <w:szCs w:val="28"/>
        </w:rPr>
        <w:t>Образец № 9 –Ценово предложение</w:t>
      </w:r>
    </w:p>
    <w:p w:rsidR="00FF406B" w:rsidRPr="003B34DE" w:rsidRDefault="00FF406B" w:rsidP="00FF406B">
      <w:pPr>
        <w:pStyle w:val="affb"/>
        <w:numPr>
          <w:ilvl w:val="0"/>
          <w:numId w:val="32"/>
        </w:numPr>
        <w:rPr>
          <w:rFonts w:ascii="Times New Roman" w:hAnsi="Times New Roman"/>
          <w:sz w:val="28"/>
          <w:szCs w:val="28"/>
        </w:rPr>
      </w:pPr>
      <w:r w:rsidRPr="003B34DE">
        <w:rPr>
          <w:rFonts w:ascii="Times New Roman" w:hAnsi="Times New Roman"/>
          <w:sz w:val="28"/>
          <w:szCs w:val="28"/>
        </w:rPr>
        <w:t>Образец № 1</w:t>
      </w:r>
      <w:r>
        <w:rPr>
          <w:rFonts w:ascii="Times New Roman" w:hAnsi="Times New Roman"/>
          <w:sz w:val="28"/>
          <w:szCs w:val="28"/>
        </w:rPr>
        <w:t>0</w:t>
      </w:r>
      <w:r w:rsidRPr="003B34DE">
        <w:rPr>
          <w:rFonts w:ascii="Times New Roman" w:hAnsi="Times New Roman"/>
          <w:sz w:val="28"/>
          <w:szCs w:val="28"/>
        </w:rPr>
        <w:t xml:space="preserve"> – Декларация по чл. 56, ал. 1, т. 12 от ЗОП</w:t>
      </w:r>
    </w:p>
    <w:p w:rsidR="00FF406B" w:rsidRPr="0075587D" w:rsidRDefault="00FF406B" w:rsidP="00FF406B">
      <w:pPr>
        <w:pStyle w:val="affb"/>
        <w:numPr>
          <w:ilvl w:val="0"/>
          <w:numId w:val="32"/>
        </w:numPr>
        <w:jc w:val="both"/>
        <w:rPr>
          <w:rFonts w:ascii="Times New Roman" w:hAnsi="Times New Roman"/>
          <w:sz w:val="28"/>
          <w:szCs w:val="28"/>
        </w:rPr>
      </w:pPr>
      <w:r w:rsidRPr="0075587D">
        <w:rPr>
          <w:rFonts w:ascii="Times New Roman" w:hAnsi="Times New Roman"/>
          <w:sz w:val="28"/>
          <w:szCs w:val="28"/>
        </w:rPr>
        <w:t xml:space="preserve">Образец № </w:t>
      </w:r>
      <w:r>
        <w:rPr>
          <w:rFonts w:ascii="Times New Roman" w:hAnsi="Times New Roman"/>
          <w:sz w:val="28"/>
          <w:szCs w:val="28"/>
        </w:rPr>
        <w:t>11</w:t>
      </w:r>
      <w:r w:rsidRPr="0075587D">
        <w:rPr>
          <w:rFonts w:ascii="Times New Roman" w:hAnsi="Times New Roman"/>
          <w:sz w:val="28"/>
          <w:szCs w:val="28"/>
        </w:rPr>
        <w:t>- Декларация за запознаване с условията на строителната площадка</w:t>
      </w:r>
    </w:p>
    <w:p w:rsidR="00FF406B" w:rsidRPr="000D06A0" w:rsidRDefault="00FF406B" w:rsidP="00FF406B">
      <w:pPr>
        <w:pStyle w:val="affb"/>
        <w:numPr>
          <w:ilvl w:val="0"/>
          <w:numId w:val="32"/>
        </w:numPr>
        <w:rPr>
          <w:rFonts w:ascii="Times New Roman" w:hAnsi="Times New Roman"/>
          <w:sz w:val="28"/>
          <w:szCs w:val="28"/>
        </w:rPr>
      </w:pPr>
      <w:r w:rsidRPr="000D06A0">
        <w:rPr>
          <w:rFonts w:ascii="Times New Roman" w:hAnsi="Times New Roman"/>
          <w:sz w:val="28"/>
          <w:szCs w:val="28"/>
        </w:rPr>
        <w:t>Образец № 1</w:t>
      </w:r>
      <w:r>
        <w:rPr>
          <w:rFonts w:ascii="Times New Roman" w:hAnsi="Times New Roman"/>
          <w:sz w:val="28"/>
          <w:szCs w:val="28"/>
        </w:rPr>
        <w:t>2</w:t>
      </w:r>
      <w:r w:rsidRPr="000D06A0">
        <w:rPr>
          <w:rFonts w:ascii="Times New Roman" w:hAnsi="Times New Roman"/>
          <w:sz w:val="28"/>
          <w:szCs w:val="28"/>
        </w:rPr>
        <w:t>– Декларация по чл. 56, ал. 1, т. 11 от ЗОП</w:t>
      </w:r>
    </w:p>
    <w:p w:rsidR="00FF406B" w:rsidRPr="00305724" w:rsidRDefault="00FF406B" w:rsidP="00FF406B">
      <w:pPr>
        <w:pStyle w:val="affb"/>
        <w:numPr>
          <w:ilvl w:val="0"/>
          <w:numId w:val="32"/>
        </w:numPr>
        <w:jc w:val="both"/>
        <w:rPr>
          <w:rFonts w:ascii="Times New Roman" w:hAnsi="Times New Roman"/>
          <w:sz w:val="28"/>
          <w:szCs w:val="28"/>
        </w:rPr>
      </w:pPr>
      <w:r w:rsidRPr="000D06A0">
        <w:rPr>
          <w:rFonts w:ascii="Times New Roman" w:hAnsi="Times New Roman"/>
          <w:sz w:val="28"/>
          <w:szCs w:val="28"/>
        </w:rPr>
        <w:t>Образец №</w:t>
      </w:r>
      <w:r>
        <w:rPr>
          <w:rFonts w:ascii="Times New Roman" w:hAnsi="Times New Roman"/>
          <w:sz w:val="28"/>
          <w:szCs w:val="28"/>
        </w:rPr>
        <w:t xml:space="preserve">13- </w:t>
      </w:r>
      <w:r w:rsidRPr="00305724">
        <w:rPr>
          <w:rFonts w:ascii="Times New Roman" w:hAnsi="Times New Roman"/>
          <w:sz w:val="28"/>
          <w:szCs w:val="28"/>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72D1B" w:rsidRPr="00134CD2" w:rsidRDefault="00572D1B" w:rsidP="00134CD2">
      <w:pPr>
        <w:pStyle w:val="affb"/>
        <w:numPr>
          <w:ilvl w:val="0"/>
          <w:numId w:val="32"/>
        </w:numPr>
        <w:jc w:val="both"/>
        <w:rPr>
          <w:rFonts w:ascii="Times New Roman" w:hAnsi="Times New Roman"/>
          <w:sz w:val="28"/>
          <w:szCs w:val="28"/>
        </w:rPr>
      </w:pPr>
      <w:r w:rsidRPr="00134CD2">
        <w:rPr>
          <w:rFonts w:ascii="Times New Roman" w:hAnsi="Times New Roman"/>
          <w:sz w:val="28"/>
          <w:szCs w:val="28"/>
        </w:rPr>
        <w:t xml:space="preserve">Образец № </w:t>
      </w:r>
      <w:r w:rsidR="00134CD2" w:rsidRPr="00134CD2">
        <w:rPr>
          <w:rFonts w:ascii="Times New Roman" w:hAnsi="Times New Roman"/>
          <w:sz w:val="28"/>
          <w:szCs w:val="28"/>
        </w:rPr>
        <w:t>14</w:t>
      </w:r>
      <w:r w:rsidRPr="00134CD2">
        <w:rPr>
          <w:rFonts w:ascii="Times New Roman" w:hAnsi="Times New Roman"/>
          <w:sz w:val="28"/>
          <w:szCs w:val="28"/>
        </w:rPr>
        <w:t xml:space="preserve"> - Декларация по чл. 56, ал.</w:t>
      </w:r>
      <w:r w:rsidR="00C818CD">
        <w:rPr>
          <w:rFonts w:ascii="Times New Roman" w:hAnsi="Times New Roman"/>
          <w:sz w:val="28"/>
          <w:szCs w:val="28"/>
        </w:rPr>
        <w:t>1</w:t>
      </w:r>
      <w:r w:rsidRPr="00134CD2">
        <w:rPr>
          <w:rFonts w:ascii="Times New Roman" w:hAnsi="Times New Roman"/>
          <w:sz w:val="28"/>
          <w:szCs w:val="28"/>
        </w:rPr>
        <w:t xml:space="preserve"> т. 6 от ЗОП </w:t>
      </w:r>
    </w:p>
    <w:p w:rsidR="00F13E06" w:rsidRPr="006C4F23" w:rsidRDefault="00572D1B" w:rsidP="00572D1B">
      <w:pPr>
        <w:pStyle w:val="affb"/>
        <w:numPr>
          <w:ilvl w:val="0"/>
          <w:numId w:val="32"/>
        </w:numPr>
        <w:jc w:val="both"/>
        <w:rPr>
          <w:rFonts w:ascii="Times New Roman" w:hAnsi="Times New Roman"/>
          <w:sz w:val="28"/>
          <w:szCs w:val="28"/>
        </w:rPr>
      </w:pPr>
      <w:r w:rsidRPr="006C4F23">
        <w:rPr>
          <w:rFonts w:ascii="Times New Roman" w:hAnsi="Times New Roman"/>
          <w:sz w:val="28"/>
          <w:szCs w:val="28"/>
        </w:rPr>
        <w:t>Образец № 1</w:t>
      </w:r>
      <w:r w:rsidR="00445B55">
        <w:rPr>
          <w:rFonts w:ascii="Times New Roman" w:hAnsi="Times New Roman"/>
          <w:sz w:val="28"/>
          <w:szCs w:val="28"/>
        </w:rPr>
        <w:t>5</w:t>
      </w:r>
      <w:r w:rsidRPr="006C4F23">
        <w:rPr>
          <w:rFonts w:ascii="Times New Roman" w:hAnsi="Times New Roman"/>
          <w:sz w:val="28"/>
          <w:szCs w:val="28"/>
        </w:rPr>
        <w:t xml:space="preserve"> - </w:t>
      </w:r>
      <w:r w:rsidR="0071558C" w:rsidRPr="006C4F23">
        <w:rPr>
          <w:rFonts w:ascii="Times New Roman" w:hAnsi="Times New Roman"/>
          <w:sz w:val="28"/>
          <w:szCs w:val="28"/>
        </w:rPr>
        <w:t>Количествена сметка за</w:t>
      </w:r>
      <w:r w:rsidR="006C4F23">
        <w:rPr>
          <w:rFonts w:ascii="Times New Roman" w:hAnsi="Times New Roman"/>
          <w:sz w:val="28"/>
          <w:szCs w:val="28"/>
        </w:rPr>
        <w:t xml:space="preserve"> </w:t>
      </w:r>
      <w:r w:rsidR="00F13E06" w:rsidRPr="006C4F23">
        <w:rPr>
          <w:rFonts w:ascii="Times New Roman" w:hAnsi="Times New Roman"/>
          <w:sz w:val="28"/>
          <w:szCs w:val="28"/>
        </w:rPr>
        <w:t>обще</w:t>
      </w:r>
      <w:r w:rsidR="006C4F23">
        <w:rPr>
          <w:rFonts w:ascii="Times New Roman" w:hAnsi="Times New Roman"/>
          <w:sz w:val="28"/>
          <w:szCs w:val="28"/>
        </w:rPr>
        <w:t>ст</w:t>
      </w:r>
      <w:r w:rsidR="00F13E06" w:rsidRPr="006C4F23">
        <w:rPr>
          <w:rFonts w:ascii="Times New Roman" w:hAnsi="Times New Roman"/>
          <w:sz w:val="28"/>
          <w:szCs w:val="28"/>
        </w:rPr>
        <w:t>вен</w:t>
      </w:r>
      <w:r w:rsidR="0071558C" w:rsidRPr="006C4F23">
        <w:rPr>
          <w:rFonts w:ascii="Times New Roman" w:hAnsi="Times New Roman"/>
          <w:sz w:val="28"/>
          <w:szCs w:val="28"/>
        </w:rPr>
        <w:t>а</w:t>
      </w:r>
      <w:r w:rsidR="006C4F23">
        <w:rPr>
          <w:rFonts w:ascii="Times New Roman" w:hAnsi="Times New Roman"/>
          <w:sz w:val="28"/>
          <w:szCs w:val="28"/>
        </w:rPr>
        <w:t xml:space="preserve"> поръчка с предмет </w:t>
      </w:r>
    </w:p>
    <w:p w:rsidR="00572D1B" w:rsidRDefault="00B35BB0" w:rsidP="00572D1B">
      <w:pPr>
        <w:pStyle w:val="affb"/>
        <w:numPr>
          <w:ilvl w:val="0"/>
          <w:numId w:val="32"/>
        </w:numPr>
        <w:rPr>
          <w:rFonts w:ascii="Times New Roman" w:hAnsi="Times New Roman"/>
          <w:sz w:val="28"/>
          <w:szCs w:val="28"/>
        </w:rPr>
      </w:pPr>
      <w:r w:rsidRPr="006C4F23">
        <w:rPr>
          <w:rFonts w:ascii="Times New Roman" w:hAnsi="Times New Roman"/>
          <w:sz w:val="28"/>
          <w:szCs w:val="28"/>
        </w:rPr>
        <w:t xml:space="preserve">Образец № </w:t>
      </w:r>
      <w:r>
        <w:rPr>
          <w:rFonts w:ascii="Times New Roman" w:hAnsi="Times New Roman"/>
          <w:sz w:val="28"/>
          <w:szCs w:val="28"/>
        </w:rPr>
        <w:t xml:space="preserve"> 1</w:t>
      </w:r>
      <w:r w:rsidR="00445B55">
        <w:rPr>
          <w:rFonts w:ascii="Times New Roman" w:hAnsi="Times New Roman"/>
          <w:sz w:val="28"/>
          <w:szCs w:val="28"/>
        </w:rPr>
        <w:t>6</w:t>
      </w:r>
      <w:r>
        <w:rPr>
          <w:rFonts w:ascii="Times New Roman" w:hAnsi="Times New Roman"/>
          <w:sz w:val="28"/>
          <w:szCs w:val="28"/>
        </w:rPr>
        <w:t xml:space="preserve"> - </w:t>
      </w:r>
      <w:r w:rsidR="00572D1B" w:rsidRPr="006C4F23">
        <w:rPr>
          <w:rFonts w:ascii="Times New Roman" w:hAnsi="Times New Roman"/>
          <w:sz w:val="28"/>
          <w:szCs w:val="28"/>
        </w:rPr>
        <w:t>Проект на договор;</w:t>
      </w:r>
    </w:p>
    <w:p w:rsidR="00572D1B" w:rsidRDefault="00572D1B">
      <w:pPr>
        <w:rPr>
          <w:b/>
          <w:sz w:val="28"/>
          <w:szCs w:val="28"/>
        </w:rPr>
      </w:pPr>
      <w:r>
        <w:rPr>
          <w:b/>
          <w:sz w:val="28"/>
          <w:szCs w:val="28"/>
        </w:rPr>
        <w:br w:type="page"/>
      </w:r>
    </w:p>
    <w:p w:rsidR="00E26DFC" w:rsidRDefault="00E26DFC">
      <w:pPr>
        <w:rPr>
          <w:b/>
          <w:sz w:val="28"/>
          <w:szCs w:val="28"/>
        </w:rPr>
      </w:pPr>
    </w:p>
    <w:p w:rsidR="00A13B93" w:rsidRPr="00435519" w:rsidRDefault="00A13B93" w:rsidP="00A13B93">
      <w:pPr>
        <w:jc w:val="both"/>
        <w:rPr>
          <w:b/>
          <w:sz w:val="28"/>
          <w:szCs w:val="28"/>
          <w:lang w:val="en-US"/>
        </w:rPr>
      </w:pPr>
      <w:r w:rsidRPr="00766956">
        <w:rPr>
          <w:b/>
        </w:rPr>
        <w:t>І. ОБЩИ УСЛОВИЯ</w:t>
      </w:r>
      <w:bookmarkStart w:id="5" w:name="_Toc297805141"/>
      <w:bookmarkEnd w:id="2"/>
      <w:bookmarkEnd w:id="3"/>
      <w:bookmarkEnd w:id="4"/>
    </w:p>
    <w:p w:rsidR="00A13B93" w:rsidRPr="00766956" w:rsidRDefault="00A13B93" w:rsidP="00A13B93">
      <w:pPr>
        <w:jc w:val="both"/>
        <w:rPr>
          <w:b/>
        </w:rPr>
      </w:pPr>
      <w:bookmarkStart w:id="6" w:name="_Toc318670437"/>
      <w:bookmarkStart w:id="7" w:name="_Toc318744035"/>
      <w:r w:rsidRPr="00766956">
        <w:rPr>
          <w:b/>
        </w:rPr>
        <w:t>1. Възложител</w:t>
      </w:r>
      <w:bookmarkEnd w:id="5"/>
      <w:bookmarkEnd w:id="6"/>
      <w:bookmarkEnd w:id="7"/>
    </w:p>
    <w:p w:rsidR="00A13B93" w:rsidRPr="00414C05" w:rsidRDefault="00A13B93" w:rsidP="00A13B93">
      <w:pPr>
        <w:jc w:val="both"/>
        <w:rPr>
          <w:b/>
        </w:rPr>
      </w:pPr>
      <w:r>
        <w:t xml:space="preserve">1.1. </w:t>
      </w:r>
      <w:r w:rsidRPr="001133BF">
        <w:t xml:space="preserve">Възложител на настоящата поръчка е </w:t>
      </w:r>
      <w:r w:rsidR="009C0905">
        <w:rPr>
          <w:b/>
        </w:rPr>
        <w:t>Община Перник</w:t>
      </w:r>
    </w:p>
    <w:p w:rsidR="00A13B93" w:rsidRPr="001133BF" w:rsidRDefault="00A13B93" w:rsidP="00A13B93">
      <w:pPr>
        <w:jc w:val="both"/>
      </w:pPr>
      <w:r w:rsidRPr="00113D52">
        <w:t>1.2.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A13B93" w:rsidRDefault="00A13B93" w:rsidP="00A13B93">
      <w:pPr>
        <w:jc w:val="both"/>
      </w:pPr>
      <w:bookmarkStart w:id="8" w:name="_Toc297805143"/>
      <w:bookmarkStart w:id="9" w:name="_Toc318670438"/>
      <w:bookmarkStart w:id="10" w:name="_Toc318744036"/>
    </w:p>
    <w:p w:rsidR="00A13B93" w:rsidRPr="00113D52" w:rsidRDefault="00A13B93" w:rsidP="00A13B93">
      <w:pPr>
        <w:jc w:val="both"/>
        <w:rPr>
          <w:b/>
        </w:rPr>
      </w:pPr>
      <w:r w:rsidRPr="00113D52">
        <w:rPr>
          <w:b/>
        </w:rPr>
        <w:t>2. Описание на обществената поръчка</w:t>
      </w:r>
      <w:bookmarkEnd w:id="8"/>
      <w:bookmarkEnd w:id="9"/>
      <w:bookmarkEnd w:id="10"/>
    </w:p>
    <w:p w:rsidR="00716BDB" w:rsidRDefault="00494C19" w:rsidP="00A13B93">
      <w:pPr>
        <w:jc w:val="both"/>
      </w:pPr>
      <w:r w:rsidRPr="001C2975">
        <w:rPr>
          <w:b/>
        </w:rPr>
        <w:t>2.1.</w:t>
      </w:r>
      <w:r>
        <w:t xml:space="preserve"> </w:t>
      </w:r>
      <w:r w:rsidR="00A13B93" w:rsidRPr="001133BF">
        <w:t xml:space="preserve">Предмет </w:t>
      </w:r>
      <w:r w:rsidR="00A13B93" w:rsidRPr="002855AD">
        <w:t xml:space="preserve">на настоящата обществена поръчка е: </w:t>
      </w:r>
    </w:p>
    <w:p w:rsidR="000E2E0D" w:rsidRPr="00F3710A" w:rsidRDefault="000E2E0D" w:rsidP="000E2E0D">
      <w:r w:rsidRPr="00F3710A">
        <w:t>„Изграждане на улици</w:t>
      </w:r>
      <w:r w:rsidR="001E2335">
        <w:t xml:space="preserve"> и подпорни стени </w:t>
      </w:r>
      <w:r w:rsidRPr="00F3710A">
        <w:t xml:space="preserve"> на територията на Община Перник по три обособени позиции:</w:t>
      </w:r>
    </w:p>
    <w:p w:rsidR="000E2E0D" w:rsidRPr="00F3710A" w:rsidRDefault="000E2E0D" w:rsidP="000E2E0D">
      <w:pPr>
        <w:jc w:val="both"/>
      </w:pPr>
      <w:r w:rsidRPr="00F3710A">
        <w:rPr>
          <w:b/>
        </w:rPr>
        <w:t>Обособена позиция №1</w:t>
      </w:r>
      <w:r w:rsidRPr="00F3710A">
        <w:t xml:space="preserve">:Изграждане на ул.”Панега” в кв.”Калкас”, гр.Перник     </w:t>
      </w:r>
    </w:p>
    <w:p w:rsidR="000E2E0D" w:rsidRPr="00F3710A" w:rsidRDefault="000E2E0D" w:rsidP="000E2E0D">
      <w:pPr>
        <w:jc w:val="both"/>
      </w:pPr>
      <w:r w:rsidRPr="00F3710A">
        <w:rPr>
          <w:b/>
        </w:rPr>
        <w:t>Обособена позиция №2:</w:t>
      </w:r>
      <w:r w:rsidRPr="00F3710A">
        <w:t>Изграждане на ул.„Физкултурна” от о.т.188 през о.т.189 до о.т.214 в гр.Батановци, Община Перник”</w:t>
      </w:r>
      <w:r w:rsidRPr="00F3710A">
        <w:tab/>
      </w:r>
      <w:r w:rsidRPr="00F3710A">
        <w:tab/>
      </w:r>
      <w:r w:rsidRPr="00F3710A">
        <w:tab/>
      </w:r>
      <w:r w:rsidRPr="00F3710A">
        <w:tab/>
      </w:r>
      <w:r w:rsidRPr="00F3710A">
        <w:tab/>
      </w:r>
      <w:r w:rsidRPr="00F3710A">
        <w:tab/>
      </w:r>
      <w:r w:rsidRPr="00F3710A">
        <w:tab/>
        <w:t xml:space="preserve">  </w:t>
      </w:r>
    </w:p>
    <w:p w:rsidR="000E2E0D" w:rsidRPr="00F3710A" w:rsidRDefault="000E2E0D" w:rsidP="000E2E0D">
      <w:pPr>
        <w:ind w:right="-108"/>
        <w:jc w:val="both"/>
        <w:rPr>
          <w:b/>
          <w:sz w:val="28"/>
          <w:szCs w:val="28"/>
        </w:rPr>
      </w:pPr>
      <w:r w:rsidRPr="00F3710A">
        <w:rPr>
          <w:b/>
        </w:rPr>
        <w:t>Обособена позиция №3:</w:t>
      </w:r>
      <w:r w:rsidRPr="00F3710A">
        <w:t>Изграждане на подпорна стена на ул.„Морени” с. Кладница, Община Перник”</w:t>
      </w:r>
    </w:p>
    <w:p w:rsidR="003E3883" w:rsidRPr="00D5539E" w:rsidRDefault="003E3883" w:rsidP="00A13B93">
      <w:pPr>
        <w:ind w:firstLine="600"/>
        <w:jc w:val="both"/>
        <w:rPr>
          <w:highlight w:val="lightGray"/>
        </w:rPr>
      </w:pPr>
    </w:p>
    <w:p w:rsidR="001732F8" w:rsidRDefault="003E3883" w:rsidP="00F909F7">
      <w:pPr>
        <w:tabs>
          <w:tab w:val="left" w:pos="7380"/>
        </w:tabs>
        <w:ind w:right="49"/>
        <w:jc w:val="both"/>
        <w:rPr>
          <w:b/>
          <w:bCs/>
          <w:highlight w:val="lightGray"/>
        </w:rPr>
      </w:pPr>
      <w:r w:rsidRPr="001C2975">
        <w:rPr>
          <w:b/>
          <w:bCs/>
        </w:rPr>
        <w:t>2.2.</w:t>
      </w:r>
      <w:r w:rsidRPr="006C0EB9">
        <w:rPr>
          <w:bCs/>
        </w:rPr>
        <w:t xml:space="preserve"> </w:t>
      </w:r>
      <w:r w:rsidR="0096329C" w:rsidRPr="006C0EB9">
        <w:rPr>
          <w:bCs/>
        </w:rPr>
        <w:t>Участниците следва да посочат срок за изпълнение на поръчката в своето Техническо предложение, представено в офертата.</w:t>
      </w:r>
      <w:r w:rsidR="0096329C">
        <w:rPr>
          <w:b/>
          <w:bCs/>
        </w:rPr>
        <w:t xml:space="preserve"> Предложеният от участниците срок за изпълнение не трябва да надвишава указания </w:t>
      </w:r>
      <w:r w:rsidR="00D03115">
        <w:rPr>
          <w:b/>
          <w:bCs/>
        </w:rPr>
        <w:t>от възложителя в документацията за участие</w:t>
      </w:r>
      <w:r w:rsidR="00A61CB9">
        <w:rPr>
          <w:b/>
          <w:bCs/>
        </w:rPr>
        <w:t>, а именно:</w:t>
      </w:r>
    </w:p>
    <w:p w:rsidR="009A1901" w:rsidRDefault="003B177F" w:rsidP="00F909F7">
      <w:pPr>
        <w:tabs>
          <w:tab w:val="left" w:pos="7380"/>
        </w:tabs>
        <w:ind w:right="49"/>
        <w:jc w:val="both"/>
        <w:rPr>
          <w:b/>
          <w:bCs/>
        </w:rPr>
      </w:pPr>
      <w:r w:rsidRPr="006C0EB9">
        <w:rPr>
          <w:b/>
          <w:bCs/>
        </w:rPr>
        <w:t>Срок за изпълнение</w:t>
      </w:r>
      <w:r w:rsidR="003A1717" w:rsidRPr="006C0EB9">
        <w:rPr>
          <w:b/>
          <w:bCs/>
        </w:rPr>
        <w:t xml:space="preserve"> на поръчката</w:t>
      </w:r>
      <w:r w:rsidR="00A61CB9" w:rsidRPr="006C0EB9">
        <w:rPr>
          <w:b/>
          <w:bCs/>
        </w:rPr>
        <w:t xml:space="preserve">- </w:t>
      </w:r>
      <w:r w:rsidR="002317A5" w:rsidRPr="006C0EB9">
        <w:rPr>
          <w:b/>
          <w:bCs/>
        </w:rPr>
        <w:t>не повече от</w:t>
      </w:r>
      <w:r w:rsidR="00AE5408">
        <w:rPr>
          <w:b/>
          <w:bCs/>
          <w:lang w:val="en-US"/>
        </w:rPr>
        <w:t xml:space="preserve"> </w:t>
      </w:r>
      <w:r w:rsidR="00AE5408" w:rsidRPr="00AE5408">
        <w:rPr>
          <w:b/>
          <w:lang w:val="en-US"/>
        </w:rPr>
        <w:t>90</w:t>
      </w:r>
      <w:r w:rsidR="002855AD" w:rsidRPr="006C0EB9">
        <w:t xml:space="preserve"> </w:t>
      </w:r>
      <w:r w:rsidR="00414C05" w:rsidRPr="006C0EB9">
        <w:rPr>
          <w:b/>
          <w:bCs/>
        </w:rPr>
        <w:t>календарни дни</w:t>
      </w:r>
      <w:r w:rsidR="00AC362E" w:rsidRPr="006C0EB9">
        <w:rPr>
          <w:b/>
          <w:bCs/>
        </w:rPr>
        <w:t>.</w:t>
      </w:r>
    </w:p>
    <w:p w:rsidR="003A1717" w:rsidRPr="006C0EB9" w:rsidRDefault="00F909F7" w:rsidP="00F909F7">
      <w:pPr>
        <w:tabs>
          <w:tab w:val="left" w:pos="7380"/>
        </w:tabs>
        <w:ind w:right="49"/>
        <w:jc w:val="both"/>
        <w:rPr>
          <w:b/>
          <w:bCs/>
          <w:color w:val="FF0000"/>
        </w:rPr>
      </w:pPr>
      <w:r w:rsidRPr="006C0EB9">
        <w:rPr>
          <w:b/>
          <w:bCs/>
        </w:rPr>
        <w:tab/>
      </w:r>
    </w:p>
    <w:p w:rsidR="009A1901" w:rsidRPr="00F3710A" w:rsidRDefault="001732F8" w:rsidP="009A1901">
      <w:pPr>
        <w:jc w:val="both"/>
      </w:pPr>
      <w:r w:rsidRPr="006C0EB9">
        <w:rPr>
          <w:b/>
          <w:bCs/>
        </w:rPr>
        <w:t xml:space="preserve">2.3. </w:t>
      </w:r>
      <w:r w:rsidR="003A1717" w:rsidRPr="006C0EB9">
        <w:rPr>
          <w:b/>
          <w:bCs/>
        </w:rPr>
        <w:t>Прогнозна стойност</w:t>
      </w:r>
      <w:r w:rsidR="008A6FE5" w:rsidRPr="006C0EB9">
        <w:t xml:space="preserve">на обществената поръчка: </w:t>
      </w:r>
      <w:r w:rsidR="003E18BA" w:rsidRPr="00F3710A">
        <w:t>274 743 лв. без ДДС</w:t>
      </w:r>
      <w:r w:rsidR="009A1901">
        <w:t>.</w:t>
      </w:r>
      <w:r w:rsidR="009A1901" w:rsidRPr="009A1901">
        <w:t xml:space="preserve"> </w:t>
      </w:r>
      <w:r w:rsidR="009A1901" w:rsidRPr="00F3710A">
        <w:t>„Изграждане на улици</w:t>
      </w:r>
      <w:r w:rsidR="001E2335">
        <w:t xml:space="preserve"> и п подпорни стени </w:t>
      </w:r>
      <w:r w:rsidR="009A1901" w:rsidRPr="00F3710A">
        <w:t xml:space="preserve"> на територията на Община Перник по три обособени позиции:</w:t>
      </w:r>
    </w:p>
    <w:p w:rsidR="009A1901" w:rsidRPr="00F3710A" w:rsidRDefault="009A1901" w:rsidP="009A1901">
      <w:pPr>
        <w:jc w:val="both"/>
      </w:pPr>
      <w:r w:rsidRPr="00F3710A">
        <w:rPr>
          <w:b/>
        </w:rPr>
        <w:t>Обособена позиция №1</w:t>
      </w:r>
      <w:r w:rsidRPr="00F3710A">
        <w:t>:Изграждане на ул.”Панега” в кв.”Калкас”, гр.Перник – 55 400 лв. без ДДС;</w:t>
      </w:r>
    </w:p>
    <w:p w:rsidR="009A1901" w:rsidRPr="00F3710A" w:rsidRDefault="009A1901" w:rsidP="009A1901">
      <w:pPr>
        <w:jc w:val="both"/>
      </w:pPr>
      <w:r w:rsidRPr="00F3710A">
        <w:rPr>
          <w:b/>
        </w:rPr>
        <w:t>Обособена позиция №2</w:t>
      </w:r>
      <w:r w:rsidRPr="00F3710A">
        <w:t>:Изграждане на ул.„Физкултурна” от о.т.188 през о.т.189 до о.т.214 в гр.Батановци, Община Перник” - 158 600 лв. без ДДС;</w:t>
      </w:r>
    </w:p>
    <w:p w:rsidR="009A1901" w:rsidRPr="00F3710A" w:rsidRDefault="009A1901" w:rsidP="009A1901">
      <w:pPr>
        <w:jc w:val="both"/>
      </w:pPr>
      <w:r w:rsidRPr="00F3710A">
        <w:rPr>
          <w:b/>
        </w:rPr>
        <w:t>Обособена позиция №3</w:t>
      </w:r>
      <w:r w:rsidRPr="00F3710A">
        <w:t xml:space="preserve">: Изграждане на подпорна стена на ул.„Морени” с. Кладница, Община Перник” – 60 743 лв. без ДДС. </w:t>
      </w:r>
    </w:p>
    <w:p w:rsidR="0050348E" w:rsidRPr="006C0EB9" w:rsidRDefault="0050348E" w:rsidP="002C4F90">
      <w:pPr>
        <w:ind w:right="49"/>
        <w:jc w:val="both"/>
      </w:pPr>
    </w:p>
    <w:p w:rsidR="00A13B93" w:rsidRPr="001133BF" w:rsidRDefault="00A13B93" w:rsidP="00A13B93">
      <w:pPr>
        <w:jc w:val="both"/>
      </w:pPr>
      <w:bookmarkStart w:id="11" w:name="_Toc318670439"/>
      <w:bookmarkStart w:id="12" w:name="_Toc318744037"/>
      <w:r w:rsidRPr="008A6FE5">
        <w:rPr>
          <w:b/>
        </w:rPr>
        <w:t xml:space="preserve">3. </w:t>
      </w:r>
      <w:bookmarkEnd w:id="11"/>
      <w:bookmarkEnd w:id="12"/>
      <w:r w:rsidRPr="00252616">
        <w:t xml:space="preserve">Критерият за оценка на офертите е </w:t>
      </w:r>
      <w:r w:rsidRPr="00252616">
        <w:rPr>
          <w:b/>
        </w:rPr>
        <w:t>„</w:t>
      </w:r>
      <w:r w:rsidR="006C0EB9">
        <w:rPr>
          <w:b/>
        </w:rPr>
        <w:t>икономически най-изгодна оферта</w:t>
      </w:r>
      <w:r w:rsidR="00716BDB" w:rsidRPr="00252616">
        <w:rPr>
          <w:b/>
        </w:rPr>
        <w:t>“</w:t>
      </w:r>
    </w:p>
    <w:p w:rsidR="00716BDB" w:rsidRDefault="00716BDB" w:rsidP="00A13B93">
      <w:pPr>
        <w:jc w:val="both"/>
        <w:rPr>
          <w:b/>
          <w:lang w:val="en-US"/>
        </w:rPr>
      </w:pPr>
      <w:bookmarkStart w:id="13" w:name="_Toc318670440"/>
      <w:bookmarkStart w:id="14" w:name="_Toc318744038"/>
    </w:p>
    <w:p w:rsidR="00A13B93" w:rsidRPr="007B5AA7" w:rsidRDefault="00A13B93" w:rsidP="00A13B93">
      <w:pPr>
        <w:jc w:val="both"/>
        <w:rPr>
          <w:b/>
        </w:rPr>
      </w:pPr>
      <w:r w:rsidRPr="007B5AA7">
        <w:rPr>
          <w:b/>
        </w:rPr>
        <w:t>4. Обособени позиции</w:t>
      </w:r>
      <w:bookmarkEnd w:id="13"/>
      <w:bookmarkEnd w:id="14"/>
      <w:r w:rsidR="00C115D6">
        <w:rPr>
          <w:b/>
        </w:rPr>
        <w:t>-Да</w:t>
      </w:r>
    </w:p>
    <w:p w:rsidR="009C4661" w:rsidRPr="00F3710A" w:rsidRDefault="009C4661" w:rsidP="009C4661">
      <w:pPr>
        <w:jc w:val="both"/>
      </w:pPr>
      <w:r w:rsidRPr="00F3710A">
        <w:rPr>
          <w:b/>
        </w:rPr>
        <w:t>Обособена позиция №1</w:t>
      </w:r>
      <w:r w:rsidRPr="00F3710A">
        <w:t xml:space="preserve">:Изграждане на ул.”Панега” в кв.”Калкас”, гр.Перник     </w:t>
      </w:r>
    </w:p>
    <w:p w:rsidR="009C4661" w:rsidRPr="00F3710A" w:rsidRDefault="009C4661" w:rsidP="009C4661">
      <w:pPr>
        <w:jc w:val="both"/>
      </w:pPr>
      <w:r w:rsidRPr="00F3710A">
        <w:rPr>
          <w:b/>
        </w:rPr>
        <w:t>Обособена позиция №2:</w:t>
      </w:r>
      <w:r w:rsidRPr="00F3710A">
        <w:t>Изграждане на ул.„Физкултурна” от о.т.188 през о.т.189 до о.т.214 в гр.Батановци, Община Перник”</w:t>
      </w:r>
      <w:r w:rsidRPr="00F3710A">
        <w:tab/>
      </w:r>
      <w:r w:rsidRPr="00F3710A">
        <w:tab/>
      </w:r>
      <w:r w:rsidRPr="00F3710A">
        <w:tab/>
      </w:r>
      <w:r w:rsidRPr="00F3710A">
        <w:tab/>
      </w:r>
      <w:r w:rsidRPr="00F3710A">
        <w:tab/>
      </w:r>
      <w:r w:rsidRPr="00F3710A">
        <w:tab/>
      </w:r>
      <w:r w:rsidRPr="00F3710A">
        <w:tab/>
        <w:t xml:space="preserve">  </w:t>
      </w:r>
    </w:p>
    <w:p w:rsidR="009C4661" w:rsidRPr="00F3710A" w:rsidRDefault="009C4661" w:rsidP="009C4661">
      <w:pPr>
        <w:ind w:right="-108"/>
        <w:jc w:val="both"/>
        <w:rPr>
          <w:b/>
          <w:sz w:val="28"/>
          <w:szCs w:val="28"/>
        </w:rPr>
      </w:pPr>
      <w:r w:rsidRPr="00F3710A">
        <w:rPr>
          <w:b/>
        </w:rPr>
        <w:t>Обособена позиция №3:</w:t>
      </w:r>
      <w:r w:rsidRPr="00F3710A">
        <w:t>Изграждане на подпорна стена на ул.„Морени” с. Кладница, Община Перник”</w:t>
      </w:r>
    </w:p>
    <w:p w:rsidR="00A13B93" w:rsidRDefault="00A13B93" w:rsidP="00A13B93">
      <w:pPr>
        <w:jc w:val="both"/>
      </w:pPr>
    </w:p>
    <w:p w:rsidR="00A13B93" w:rsidRPr="007B5AA7" w:rsidRDefault="00A13B93" w:rsidP="00A13B93">
      <w:pPr>
        <w:jc w:val="both"/>
        <w:rPr>
          <w:b/>
        </w:rPr>
      </w:pPr>
      <w:bookmarkStart w:id="15" w:name="_Toc225284092"/>
      <w:bookmarkStart w:id="16" w:name="_Toc318670442"/>
      <w:bookmarkStart w:id="17" w:name="_Toc318744039"/>
      <w:bookmarkStart w:id="18" w:name="_Toc297805145"/>
      <w:r w:rsidRPr="007B5AA7">
        <w:rPr>
          <w:b/>
        </w:rPr>
        <w:t>5. Възможност за представяне на варианти в офертите</w:t>
      </w:r>
      <w:bookmarkEnd w:id="15"/>
      <w:bookmarkEnd w:id="16"/>
      <w:bookmarkEnd w:id="17"/>
    </w:p>
    <w:bookmarkEnd w:id="18"/>
    <w:p w:rsidR="00504B96" w:rsidRPr="00414C05" w:rsidRDefault="00BB3529" w:rsidP="00A13B93">
      <w:pPr>
        <w:jc w:val="both"/>
      </w:pPr>
      <w:r w:rsidRPr="00BB3529">
        <w:t>Варианти на офертите не се приемат</w:t>
      </w:r>
      <w:r w:rsidR="00EA48BF">
        <w:t>.</w:t>
      </w:r>
    </w:p>
    <w:p w:rsidR="008B2DE9" w:rsidRPr="00414C05" w:rsidRDefault="008B2DE9" w:rsidP="00A13B93">
      <w:pPr>
        <w:jc w:val="both"/>
        <w:rPr>
          <w:b/>
        </w:rPr>
      </w:pPr>
      <w:bookmarkStart w:id="19" w:name="_Toc297805146"/>
      <w:bookmarkStart w:id="20" w:name="_Toc318670443"/>
      <w:bookmarkStart w:id="21" w:name="_Toc318744040"/>
    </w:p>
    <w:p w:rsidR="00A13B93" w:rsidRPr="007B5AA7" w:rsidRDefault="00A13B93" w:rsidP="00A13B93">
      <w:pPr>
        <w:jc w:val="both"/>
        <w:rPr>
          <w:b/>
        </w:rPr>
      </w:pPr>
      <w:r w:rsidRPr="007B5AA7">
        <w:rPr>
          <w:b/>
        </w:rPr>
        <w:t>6. Място за изпълнение на обществената поръчка</w:t>
      </w:r>
      <w:bookmarkEnd w:id="19"/>
      <w:bookmarkEnd w:id="20"/>
      <w:bookmarkEnd w:id="21"/>
    </w:p>
    <w:p w:rsidR="00414C05" w:rsidRDefault="006C0EB9" w:rsidP="002855AD">
      <w:pPr>
        <w:jc w:val="both"/>
        <w:rPr>
          <w:b/>
          <w:lang w:val="en-US"/>
        </w:rPr>
      </w:pPr>
      <w:bookmarkStart w:id="22" w:name="_Toc218315904"/>
      <w:bookmarkStart w:id="23" w:name="_Toc297805147"/>
      <w:bookmarkStart w:id="24" w:name="_Toc318670444"/>
      <w:bookmarkStart w:id="25" w:name="_Toc318744041"/>
      <w:bookmarkEnd w:id="22"/>
      <w:r>
        <w:rPr>
          <w:b/>
        </w:rPr>
        <w:t>О</w:t>
      </w:r>
      <w:r w:rsidR="002855AD">
        <w:rPr>
          <w:b/>
        </w:rPr>
        <w:t>бщина Перник</w:t>
      </w:r>
    </w:p>
    <w:p w:rsidR="003E03F3" w:rsidRDefault="003E03F3" w:rsidP="00A13B93">
      <w:pPr>
        <w:jc w:val="both"/>
      </w:pPr>
    </w:p>
    <w:p w:rsidR="00A13B93" w:rsidRPr="00414C05" w:rsidRDefault="00A13B93" w:rsidP="00A13B93">
      <w:pPr>
        <w:jc w:val="both"/>
        <w:rPr>
          <w:b/>
        </w:rPr>
      </w:pPr>
      <w:r w:rsidRPr="00A21594">
        <w:rPr>
          <w:b/>
        </w:rPr>
        <w:t>7. Срок за изпълнение на възложената обществена поръчка</w:t>
      </w:r>
      <w:bookmarkEnd w:id="23"/>
      <w:bookmarkEnd w:id="24"/>
      <w:bookmarkEnd w:id="25"/>
    </w:p>
    <w:p w:rsidR="00534D5D" w:rsidRDefault="00534D5D" w:rsidP="00534D5D">
      <w:pPr>
        <w:jc w:val="both"/>
      </w:pPr>
      <w:r>
        <w:t>Срокът за изпълнение на СМР дейностите, предмет на поръчката, започва да тече от датата на подписване на протокола за откриване на строителната площадка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rsidR="00854510" w:rsidRPr="00F3710A" w:rsidRDefault="00854510" w:rsidP="00854510">
      <w:pPr>
        <w:jc w:val="both"/>
      </w:pPr>
      <w:r>
        <w:t>Д</w:t>
      </w:r>
      <w:r w:rsidRPr="00F3710A">
        <w:t>оговора влиза в сила само при осигурено финансиране;</w:t>
      </w:r>
    </w:p>
    <w:p w:rsidR="00B001C7" w:rsidRDefault="00854510" w:rsidP="00534D5D">
      <w:pPr>
        <w:jc w:val="both"/>
      </w:pPr>
      <w:r>
        <w:t>С</w:t>
      </w:r>
      <w:r w:rsidRPr="00F3710A">
        <w:t>рок на договора не повече от  90 /деветдесет/ кал.дни</w:t>
      </w:r>
    </w:p>
    <w:p w:rsidR="001C2975" w:rsidRPr="00B001C7" w:rsidRDefault="001C2975" w:rsidP="00534D5D">
      <w:pPr>
        <w:jc w:val="both"/>
        <w:rPr>
          <w:lang w:val="en-US"/>
        </w:rPr>
      </w:pPr>
    </w:p>
    <w:p w:rsidR="00A13B93" w:rsidRPr="007B5AA7" w:rsidRDefault="00A13B93" w:rsidP="00A13B93">
      <w:pPr>
        <w:jc w:val="both"/>
        <w:rPr>
          <w:b/>
        </w:rPr>
      </w:pPr>
      <w:bookmarkStart w:id="26" w:name="_Toc218315906"/>
      <w:bookmarkStart w:id="27" w:name="_Toc297805148"/>
      <w:bookmarkStart w:id="28" w:name="_Toc318670445"/>
      <w:bookmarkStart w:id="29" w:name="_Toc318744042"/>
      <w:bookmarkEnd w:id="26"/>
      <w:r w:rsidRPr="007B5AA7">
        <w:rPr>
          <w:b/>
        </w:rPr>
        <w:t>8. Разходи за участие в обществената поръчка</w:t>
      </w:r>
      <w:bookmarkEnd w:id="27"/>
      <w:bookmarkEnd w:id="28"/>
      <w:bookmarkEnd w:id="29"/>
    </w:p>
    <w:p w:rsidR="00A13B93" w:rsidRPr="001133BF" w:rsidRDefault="00A13B93" w:rsidP="00A13B93">
      <w:pPr>
        <w:jc w:val="both"/>
      </w:pPr>
      <w:r w:rsidRPr="001133BF">
        <w:t xml:space="preserve">Разходите за подготовка на </w:t>
      </w:r>
      <w:r w:rsidR="00000369">
        <w:t>офертите ще бъдат за сметка на У</w:t>
      </w:r>
      <w:r w:rsidRPr="001133BF">
        <w:t>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w:t>
      </w:r>
      <w:r w:rsidR="007A7663">
        <w:t>амото провеждане на процедурата.</w:t>
      </w:r>
    </w:p>
    <w:p w:rsidR="00414C05" w:rsidRDefault="00414C05" w:rsidP="00A13B93">
      <w:pPr>
        <w:jc w:val="both"/>
        <w:rPr>
          <w:b/>
          <w:lang w:val="en-US"/>
        </w:rPr>
      </w:pPr>
      <w:bookmarkStart w:id="30" w:name="_Toc218315909"/>
      <w:bookmarkStart w:id="31" w:name="_Toc203473491"/>
      <w:bookmarkStart w:id="32" w:name="_Toc203473493"/>
      <w:bookmarkStart w:id="33" w:name="_Toc297805149"/>
      <w:bookmarkStart w:id="34" w:name="_Toc318670446"/>
      <w:bookmarkStart w:id="35" w:name="_Toc318744043"/>
      <w:bookmarkEnd w:id="30"/>
      <w:bookmarkEnd w:id="31"/>
      <w:bookmarkEnd w:id="32"/>
    </w:p>
    <w:p w:rsidR="00A13B93" w:rsidRPr="007B5AA7" w:rsidRDefault="00A13B93" w:rsidP="00A13B93">
      <w:pPr>
        <w:jc w:val="both"/>
        <w:rPr>
          <w:b/>
        </w:rPr>
      </w:pPr>
      <w:r w:rsidRPr="007B5AA7">
        <w:rPr>
          <w:b/>
        </w:rPr>
        <w:t>ІІ. ИЗИСКВАНИЯ КЪМ УЧАСТНИЦИТЕ</w:t>
      </w:r>
      <w:bookmarkStart w:id="36" w:name="_Toc297805150"/>
      <w:bookmarkEnd w:id="33"/>
      <w:bookmarkEnd w:id="34"/>
      <w:bookmarkEnd w:id="35"/>
    </w:p>
    <w:p w:rsidR="00A13B93" w:rsidRPr="007B5AA7" w:rsidRDefault="00A13B93" w:rsidP="00A13B93">
      <w:pPr>
        <w:jc w:val="both"/>
        <w:rPr>
          <w:b/>
        </w:rPr>
      </w:pPr>
      <w:bookmarkStart w:id="37" w:name="_Toc318670447"/>
      <w:bookmarkStart w:id="38" w:name="_Toc318744044"/>
      <w:r w:rsidRPr="007B5AA7">
        <w:rPr>
          <w:b/>
        </w:rPr>
        <w:t xml:space="preserve">9. Общи изисквания към участниците в </w:t>
      </w:r>
      <w:bookmarkEnd w:id="36"/>
      <w:r w:rsidRPr="007B5AA7">
        <w:rPr>
          <w:b/>
        </w:rPr>
        <w:t>процедурата</w:t>
      </w:r>
      <w:bookmarkEnd w:id="37"/>
      <w:bookmarkEnd w:id="38"/>
    </w:p>
    <w:p w:rsidR="00A13B93" w:rsidRDefault="00A13B93" w:rsidP="00A13B93">
      <w:pPr>
        <w:jc w:val="both"/>
        <w:rPr>
          <w:lang w:val="en-US"/>
        </w:rPr>
      </w:pPr>
      <w:r>
        <w:t xml:space="preserve">9.1. </w:t>
      </w:r>
      <w:r w:rsidRPr="001133BF">
        <w:t>В процедурата за възлагане на обществена поръчка могат да участват български и чуждестранни физически или юридически лица, включително и техни обединения.</w:t>
      </w:r>
    </w:p>
    <w:p w:rsidR="00AC124C" w:rsidRPr="00AC124C" w:rsidRDefault="00AC124C" w:rsidP="00A13B93">
      <w:pPr>
        <w:jc w:val="both"/>
        <w:rPr>
          <w:lang w:val="en-US"/>
        </w:rPr>
      </w:pPr>
    </w:p>
    <w:p w:rsidR="008B2DE9" w:rsidRDefault="00A13B93" w:rsidP="00A13B93">
      <w:pPr>
        <w:jc w:val="both"/>
        <w:rPr>
          <w:lang w:val="en-US"/>
        </w:rPr>
      </w:pPr>
      <w:r>
        <w:t>9.</w:t>
      </w:r>
      <w:r w:rsidR="00D05B94">
        <w:t>2</w:t>
      </w:r>
      <w:r>
        <w:t xml:space="preserve">. </w:t>
      </w:r>
      <w:r w:rsidR="001C1E13" w:rsidRPr="001C1E13">
        <w:t>Всеки участник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w:t>
      </w:r>
      <w:r w:rsidRPr="001133BF">
        <w:t>.</w:t>
      </w:r>
    </w:p>
    <w:p w:rsidR="00AC124C" w:rsidRPr="00AC124C" w:rsidRDefault="00AC124C" w:rsidP="00A13B93">
      <w:pPr>
        <w:jc w:val="both"/>
        <w:rPr>
          <w:lang w:val="en-US"/>
        </w:rPr>
      </w:pPr>
    </w:p>
    <w:p w:rsidR="000314F2" w:rsidRPr="00AC124C" w:rsidRDefault="000D698F" w:rsidP="00C90778">
      <w:pPr>
        <w:jc w:val="both"/>
        <w:rPr>
          <w:lang w:val="en-US"/>
        </w:rPr>
      </w:pPr>
      <w:r>
        <w:t xml:space="preserve">9.3. </w:t>
      </w:r>
      <w:r w:rsidR="00C90778">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1C2975" w:rsidRPr="00F3710A" w:rsidRDefault="000314F2" w:rsidP="001C2975">
      <w:pPr>
        <w:numPr>
          <w:ilvl w:val="0"/>
          <w:numId w:val="37"/>
        </w:numPr>
        <w:tabs>
          <w:tab w:val="left" w:pos="993"/>
        </w:tabs>
        <w:spacing w:before="240"/>
        <w:ind w:left="0" w:firstLine="709"/>
        <w:jc w:val="both"/>
        <w:rPr>
          <w:b/>
          <w:u w:val="single"/>
        </w:rPr>
      </w:pPr>
      <w:r w:rsidRPr="00BE231D">
        <w:t xml:space="preserve">9.4. </w:t>
      </w:r>
      <w:r w:rsidR="00DA1A52" w:rsidRPr="00BE231D">
        <w:t>Възложителят няма да сключи договор с избрания изпълнител, ако преди подписване на договора той не представи Удостоверение за регистрация в ЦПРС за</w:t>
      </w:r>
      <w:r w:rsidR="001C2975">
        <w:t xml:space="preserve"> </w:t>
      </w:r>
      <w:r w:rsidR="0089132B" w:rsidRPr="00BE231D">
        <w:t xml:space="preserve">строежи минимум </w:t>
      </w:r>
      <w:r w:rsidR="001C2975" w:rsidRPr="00F3710A">
        <w:rPr>
          <w:b/>
          <w:u w:val="single"/>
        </w:rPr>
        <w:t>II група,  трета и четвърта категория</w:t>
      </w:r>
      <w:r w:rsidR="00363DA1">
        <w:rPr>
          <w:b/>
          <w:u w:val="single"/>
        </w:rPr>
        <w:t xml:space="preserve"> и Застраховка „Професионална отговорност”</w:t>
      </w:r>
    </w:p>
    <w:p w:rsidR="000D698F" w:rsidRPr="00414C05" w:rsidRDefault="000D698F" w:rsidP="00A13B93">
      <w:pPr>
        <w:jc w:val="both"/>
      </w:pPr>
    </w:p>
    <w:p w:rsidR="00A13B93" w:rsidRPr="00C7353A" w:rsidRDefault="00A13B93" w:rsidP="00A13B93">
      <w:pPr>
        <w:jc w:val="both"/>
      </w:pPr>
      <w:bookmarkStart w:id="39" w:name="_Toc297805151"/>
      <w:bookmarkStart w:id="40" w:name="_Toc318670448"/>
      <w:bookmarkStart w:id="41" w:name="_Toc318744045"/>
      <w:r w:rsidRPr="007B5AA7">
        <w:rPr>
          <w:b/>
        </w:rPr>
        <w:t xml:space="preserve">10. Административни изисквания към участниците в </w:t>
      </w:r>
      <w:bookmarkEnd w:id="39"/>
      <w:r w:rsidRPr="007B5AA7">
        <w:rPr>
          <w:b/>
        </w:rPr>
        <w:t>п</w:t>
      </w:r>
      <w:bookmarkEnd w:id="40"/>
      <w:r w:rsidRPr="007B5AA7">
        <w:rPr>
          <w:b/>
        </w:rPr>
        <w:t>роцедурата</w:t>
      </w:r>
      <w:bookmarkEnd w:id="41"/>
      <w:r w:rsidR="00C7353A">
        <w:t xml:space="preserve">- </w:t>
      </w:r>
      <w:r w:rsidR="00C7353A" w:rsidRPr="00C7353A">
        <w:t>Възложителят отстранява от участие в процедурата за възлагане на обществена поръчка участник</w:t>
      </w:r>
      <w:r w:rsidR="00C73B3C">
        <w:t xml:space="preserve">: </w:t>
      </w:r>
    </w:p>
    <w:p w:rsidR="00F15397" w:rsidRDefault="00A13B93" w:rsidP="00A13B93">
      <w:pPr>
        <w:jc w:val="both"/>
      </w:pPr>
      <w:r>
        <w:t>10.1.</w:t>
      </w:r>
      <w:r w:rsidR="00C73B3C">
        <w:t>Който е</w:t>
      </w:r>
      <w:r w:rsidR="00F15397" w:rsidRPr="00F15397">
        <w:t xml:space="preserve"> осъден с влязла в сила присъда, освен ако е реабилитиран, за:</w:t>
      </w:r>
    </w:p>
    <w:p w:rsidR="00C7353A" w:rsidRDefault="00C7353A" w:rsidP="00C7353A">
      <w:pPr>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r>
        <w:cr/>
        <w:t>б) подкуп по чл. 301 – 307 от Наказателния кодекс;</w:t>
      </w:r>
    </w:p>
    <w:p w:rsidR="00C7353A" w:rsidRDefault="00C7353A" w:rsidP="00C7353A">
      <w:pPr>
        <w:jc w:val="both"/>
      </w:pPr>
      <w:r>
        <w:t>в) участие в организирана престъпна група по чл. 321 и 321а от Наказателния кодекс;</w:t>
      </w:r>
      <w:r>
        <w:cr/>
        <w:t>г) престъпление против собствеността по чл. 194 – 217 от Наказателния кодекс;</w:t>
      </w:r>
      <w:r>
        <w:cr/>
        <w:t xml:space="preserve">д) престъпление против стопанството по чл. 219 – 252 от Наказателния кодекс; </w:t>
      </w:r>
      <w:r>
        <w:cr/>
      </w:r>
      <w:r w:rsidR="00E2679F">
        <w:t xml:space="preserve">10. </w:t>
      </w:r>
      <w:r>
        <w:t xml:space="preserve">2. </w:t>
      </w:r>
      <w:r w:rsidR="00822DA3">
        <w:t xml:space="preserve">Който е </w:t>
      </w:r>
      <w:r>
        <w:t xml:space="preserve"> обявен в несъстоятелност.</w:t>
      </w:r>
    </w:p>
    <w:p w:rsidR="00F15397" w:rsidRDefault="00E2679F" w:rsidP="00C7353A">
      <w:pPr>
        <w:jc w:val="both"/>
      </w:pPr>
      <w:r w:rsidRPr="00E2679F">
        <w:t>10.</w:t>
      </w:r>
      <w:r w:rsidR="00C7353A">
        <w:t xml:space="preserve">3. </w:t>
      </w:r>
      <w:r w:rsidR="00FF7BFC">
        <w:t xml:space="preserve">Който се </w:t>
      </w:r>
      <w:r w:rsidR="00C7353A">
        <w:t>намира в производство по ликвидация или се намира в подобна процедура</w:t>
      </w:r>
      <w:r w:rsidR="00393844">
        <w:t xml:space="preserve"> </w:t>
      </w:r>
      <w:r w:rsidR="00C7353A">
        <w:t>съгласно националните закони и подзаконови актове.</w:t>
      </w:r>
    </w:p>
    <w:p w:rsidR="00E2679F" w:rsidRDefault="00574000" w:rsidP="00C7353A">
      <w:pPr>
        <w:jc w:val="both"/>
      </w:pPr>
      <w:r>
        <w:t>10.4.</w:t>
      </w:r>
      <w:r w:rsidR="00A02714">
        <w:t xml:space="preserve"> Който има </w:t>
      </w:r>
      <w:r w:rsidR="00E2679F" w:rsidRPr="00E2679F">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E2F71" w:rsidRPr="00AC124C" w:rsidRDefault="00FC2CB1" w:rsidP="009E2F71">
      <w:pPr>
        <w:jc w:val="both"/>
        <w:rPr>
          <w:lang w:val="en-US"/>
        </w:rPr>
      </w:pPr>
      <w:r>
        <w:t>10.5</w:t>
      </w:r>
      <w:r w:rsidRPr="00FC2CB1">
        <w:t xml:space="preserve">. </w:t>
      </w:r>
      <w:r>
        <w:t>П</w:t>
      </w:r>
      <w:r w:rsidR="009E2F71">
        <w:t>ри ко</w:t>
      </w:r>
      <w:r>
        <w:t>й</w:t>
      </w:r>
      <w:r w:rsidR="009E2F71">
        <w:t xml:space="preserve">то лицата по </w:t>
      </w:r>
      <w:r>
        <w:t xml:space="preserve">чл. 47 </w:t>
      </w:r>
      <w:r w:rsidR="009E2F71">
        <w:t xml:space="preserve">ал. 4 </w:t>
      </w:r>
      <w:r>
        <w:t xml:space="preserve">от ЗОП </w:t>
      </w:r>
      <w:r w:rsidR="009E2F71">
        <w:t>са свързани лица с възложителя или със служители на ръководна длъжност в неговата организация</w:t>
      </w:r>
      <w:r w:rsidR="00AC124C">
        <w:rPr>
          <w:lang w:val="en-US"/>
        </w:rPr>
        <w:t>.</w:t>
      </w:r>
    </w:p>
    <w:p w:rsidR="009E2F71" w:rsidRDefault="009227E8" w:rsidP="009E2F71">
      <w:pPr>
        <w:jc w:val="both"/>
      </w:pPr>
      <w:r>
        <w:t>10.6</w:t>
      </w:r>
      <w:r w:rsidRPr="009227E8">
        <w:t xml:space="preserve">. </w:t>
      </w:r>
      <w:r w:rsidR="00F81417">
        <w:t>Който е</w:t>
      </w:r>
      <w:r>
        <w:t xml:space="preserve"> сключил </w:t>
      </w:r>
      <w:r w:rsidR="009E2F71">
        <w:t xml:space="preserve"> договор с лице по чл. 21 или 22 от Закона за предотвратяване и установяване на конфликт на интереси. </w:t>
      </w:r>
    </w:p>
    <w:p w:rsidR="00593992" w:rsidRPr="007F1E5A" w:rsidRDefault="00FF4B4C" w:rsidP="00593992">
      <w:pPr>
        <w:jc w:val="both"/>
        <w:rPr>
          <w:lang w:val="en-US"/>
        </w:rPr>
      </w:pPr>
      <w:r>
        <w:t>10.7</w:t>
      </w:r>
      <w:r w:rsidRPr="00FF4B4C">
        <w:t xml:space="preserve">. </w:t>
      </w:r>
      <w:r w:rsidR="00F40FFB">
        <w:t xml:space="preserve">Който е </w:t>
      </w:r>
      <w:r w:rsidR="00593992">
        <w:t xml:space="preserve">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r w:rsidR="00AC124C">
        <w:rPr>
          <w:lang w:val="en-US"/>
        </w:rPr>
        <w:t>.</w:t>
      </w:r>
    </w:p>
    <w:p w:rsidR="00593992" w:rsidRPr="007F1E5A" w:rsidRDefault="00BA75F0" w:rsidP="00593992">
      <w:pPr>
        <w:jc w:val="both"/>
        <w:rPr>
          <w:lang w:val="en-US"/>
        </w:rPr>
      </w:pPr>
      <w:r>
        <w:t>10.8</w:t>
      </w:r>
      <w:r w:rsidRPr="00BA75F0">
        <w:t>.</w:t>
      </w:r>
      <w:r w:rsidR="00F40FFB" w:rsidRPr="00F40FFB">
        <w:t>Който е</w:t>
      </w:r>
      <w:r w:rsidR="00593992">
        <w:t xml:space="preserve"> виновен за неизпълнение на задължения по договор за обществена поръчка, , доказано от възложителя с влязло в сила съдебно решение</w:t>
      </w:r>
      <w:r w:rsidR="00AC124C">
        <w:rPr>
          <w:lang w:val="en-US"/>
        </w:rPr>
        <w:t>.</w:t>
      </w:r>
    </w:p>
    <w:p w:rsidR="00593992" w:rsidRPr="007F1E5A" w:rsidRDefault="00F27478" w:rsidP="00593992">
      <w:pPr>
        <w:jc w:val="both"/>
        <w:rPr>
          <w:lang w:val="en-US"/>
        </w:rPr>
      </w:pPr>
      <w:r>
        <w:t>10.9</w:t>
      </w:r>
      <w:r w:rsidRPr="00F27478">
        <w:t xml:space="preserve">. </w:t>
      </w:r>
      <w:r w:rsidR="0015601D" w:rsidRPr="0015601D">
        <w:t xml:space="preserve"> При ко</w:t>
      </w:r>
      <w:r w:rsidR="0015601D">
        <w:t xml:space="preserve">йто </w:t>
      </w:r>
      <w:r w:rsidR="0015601D" w:rsidRPr="0015601D">
        <w:t xml:space="preserve">лицата по чл. 47 ал. 4 от ЗОП </w:t>
      </w:r>
      <w:r w:rsidR="0015601D">
        <w:t>са</w:t>
      </w:r>
      <w:r w:rsidR="00593992">
        <w:t xml:space="preserve"> осъден</w:t>
      </w:r>
      <w:r w:rsidR="0015601D">
        <w:t>и</w:t>
      </w:r>
      <w:r w:rsidR="00593992">
        <w:t xml:space="preserve"> с влязла в сила присъда, освен ако </w:t>
      </w:r>
      <w:r w:rsidR="0015601D">
        <w:t>са</w:t>
      </w:r>
      <w:r w:rsidR="00593992">
        <w:t xml:space="preserve">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AC124C">
        <w:rPr>
          <w:lang w:val="en-US"/>
        </w:rPr>
        <w:t>.</w:t>
      </w:r>
    </w:p>
    <w:p w:rsidR="00593992" w:rsidRPr="007F1E5A" w:rsidRDefault="00F27478" w:rsidP="00593992">
      <w:pPr>
        <w:jc w:val="both"/>
        <w:rPr>
          <w:lang w:val="en-US"/>
        </w:rPr>
      </w:pPr>
      <w:r>
        <w:t>10.10</w:t>
      </w:r>
      <w:r w:rsidR="00593992">
        <w:t xml:space="preserve">. </w:t>
      </w:r>
      <w:r w:rsidRPr="00F27478">
        <w:t xml:space="preserve">При който лицата по чл. 47 ал. 4 от ЗОП </w:t>
      </w:r>
      <w:r w:rsidR="00952C6B">
        <w:t xml:space="preserve">са </w:t>
      </w:r>
      <w:r w:rsidR="00593992">
        <w:t xml:space="preserve"> осъден</w:t>
      </w:r>
      <w:r w:rsidR="00952C6B">
        <w:t>и</w:t>
      </w:r>
      <w:r w:rsidR="00593992">
        <w:t xml:space="preserve">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931BF" w:rsidRDefault="00C73B3C" w:rsidP="00B35F7D">
      <w:pPr>
        <w:jc w:val="both"/>
      </w:pPr>
      <w:r>
        <w:t>10.11</w:t>
      </w:r>
      <w:r w:rsidRPr="00C73B3C">
        <w:t xml:space="preserve">. </w:t>
      </w:r>
      <w:r w:rsidR="003B1132" w:rsidRPr="003B1132">
        <w:t xml:space="preserve">Изискванията на </w:t>
      </w:r>
      <w:r w:rsidR="003B1132" w:rsidRPr="009D538B">
        <w:t>т. 10.1,</w:t>
      </w:r>
      <w:r w:rsidR="009D538B" w:rsidRPr="009D538B">
        <w:t>т. 10.5., т. 10.9., т. 10.10.</w:t>
      </w:r>
      <w:r w:rsidR="009D538B">
        <w:t xml:space="preserve">, </w:t>
      </w:r>
      <w:r w:rsidR="003B1132" w:rsidRPr="003B1132">
        <w:t>се прилагат, както следва:</w:t>
      </w:r>
    </w:p>
    <w:p w:rsidR="007931BF" w:rsidRDefault="007931BF" w:rsidP="00B35F7D">
      <w:pPr>
        <w:jc w:val="both"/>
      </w:pPr>
    </w:p>
    <w:p w:rsidR="005F70F6" w:rsidRDefault="00C73B3C" w:rsidP="005F70F6">
      <w:pPr>
        <w:jc w:val="both"/>
        <w:rPr>
          <w:lang w:val="en-US"/>
        </w:rPr>
      </w:pPr>
      <w:r>
        <w:t xml:space="preserve">а) </w:t>
      </w:r>
      <w:r w:rsidR="005F70F6">
        <w:t xml:space="preserve">при събирателно дружество - за лицата по чл. 84, ал. 1 и чл. 89, ал. 1 от Търговския закон; </w:t>
      </w:r>
    </w:p>
    <w:p w:rsidR="00AC124C" w:rsidRPr="007F1E5A" w:rsidRDefault="00AC124C" w:rsidP="005F70F6">
      <w:pPr>
        <w:jc w:val="both"/>
        <w:rPr>
          <w:lang w:val="en-US"/>
        </w:rPr>
      </w:pPr>
    </w:p>
    <w:p w:rsidR="005F70F6" w:rsidRDefault="00C73B3C" w:rsidP="005F70F6">
      <w:pPr>
        <w:jc w:val="both"/>
      </w:pPr>
      <w:r>
        <w:t xml:space="preserve">б) </w:t>
      </w:r>
      <w:r w:rsidR="005F70F6">
        <w:t>при командитно дружество - за лицата по чл. 105 от Търговския закон, без ограничено отговорните съдружници;</w:t>
      </w:r>
    </w:p>
    <w:p w:rsidR="005F70F6" w:rsidRPr="007F1E5A" w:rsidRDefault="005F70F6" w:rsidP="005F70F6">
      <w:pPr>
        <w:jc w:val="both"/>
        <w:rPr>
          <w:lang w:val="en-US"/>
        </w:rPr>
      </w:pPr>
    </w:p>
    <w:p w:rsidR="005F70F6" w:rsidRDefault="00C73B3C" w:rsidP="005F70F6">
      <w:pPr>
        <w:jc w:val="both"/>
      </w:pPr>
      <w:r>
        <w:t xml:space="preserve">в) </w:t>
      </w:r>
      <w:r w:rsidR="005F70F6">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5F70F6" w:rsidRDefault="005F70F6" w:rsidP="005F70F6">
      <w:pPr>
        <w:jc w:val="both"/>
      </w:pPr>
    </w:p>
    <w:p w:rsidR="005F70F6" w:rsidRDefault="00C73B3C" w:rsidP="005F70F6">
      <w:pPr>
        <w:jc w:val="both"/>
      </w:pPr>
      <w:r>
        <w:t xml:space="preserve">г) </w:t>
      </w:r>
      <w:r w:rsidR="005F70F6">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F70F6" w:rsidRDefault="005F70F6" w:rsidP="005F70F6">
      <w:pPr>
        <w:jc w:val="both"/>
      </w:pPr>
    </w:p>
    <w:p w:rsidR="005F70F6" w:rsidRDefault="00C73B3C" w:rsidP="005F70F6">
      <w:pPr>
        <w:jc w:val="both"/>
      </w:pPr>
      <w:r>
        <w:t xml:space="preserve">д) </w:t>
      </w:r>
      <w:r w:rsidR="005F70F6">
        <w:t xml:space="preserve">при командитно дружество с акции - за лицата по чл. 244, ал. 4 от Търговския закон; </w:t>
      </w:r>
    </w:p>
    <w:p w:rsidR="005F70F6" w:rsidRDefault="00C73B3C" w:rsidP="005F70F6">
      <w:pPr>
        <w:jc w:val="both"/>
      </w:pPr>
      <w:r>
        <w:t xml:space="preserve">е) </w:t>
      </w:r>
      <w:r w:rsidR="005F70F6">
        <w:t>при едноличен търговец - за физическото лице - търговец;</w:t>
      </w:r>
    </w:p>
    <w:p w:rsidR="005F70F6" w:rsidRDefault="005F70F6" w:rsidP="005F70F6">
      <w:pPr>
        <w:jc w:val="both"/>
      </w:pPr>
    </w:p>
    <w:p w:rsidR="005F70F6" w:rsidRDefault="00C73B3C" w:rsidP="005F70F6">
      <w:pPr>
        <w:jc w:val="both"/>
        <w:rPr>
          <w:lang w:val="en-US"/>
        </w:rPr>
      </w:pPr>
      <w:r>
        <w:t xml:space="preserve">ж) </w:t>
      </w:r>
      <w:r w:rsidR="005F70F6">
        <w:t>във всички останали случаи, включително за чуждестранните лица - за лицата, които представляват участника;</w:t>
      </w:r>
    </w:p>
    <w:p w:rsidR="00AC124C" w:rsidRPr="007F1E5A" w:rsidRDefault="00AC124C" w:rsidP="005F70F6">
      <w:pPr>
        <w:jc w:val="both"/>
        <w:rPr>
          <w:lang w:val="en-US"/>
        </w:rPr>
      </w:pPr>
    </w:p>
    <w:p w:rsidR="007931BF" w:rsidRDefault="007C5F8A" w:rsidP="005F70F6">
      <w:pPr>
        <w:jc w:val="both"/>
      </w:pPr>
      <w:r>
        <w:t xml:space="preserve">з) </w:t>
      </w:r>
      <w:r w:rsidR="005F70F6">
        <w:t xml:space="preserve">в случаите по </w:t>
      </w:r>
      <w:r>
        <w:t>т. 10.11. от б. а ) до б. ж)</w:t>
      </w:r>
      <w:r w:rsidR="005F70F6">
        <w:t xml:space="preserve"> - и за прокуристите, когато има такива; когато чуждестранно лице има повече от един прокурист, декларацията се подава само от </w:t>
      </w:r>
      <w:r w:rsidR="00B72A93">
        <w:t>прокурист</w:t>
      </w:r>
      <w:r w:rsidR="005F70F6">
        <w:t>, в чиято представителна власт е включена територията на Република България</w:t>
      </w:r>
    </w:p>
    <w:p w:rsidR="007931BF" w:rsidRDefault="007931BF" w:rsidP="00B35F7D">
      <w:pPr>
        <w:jc w:val="both"/>
      </w:pPr>
    </w:p>
    <w:p w:rsidR="00FD564B" w:rsidRPr="00FD564B" w:rsidRDefault="00FD564B" w:rsidP="00FD564B">
      <w:pPr>
        <w:jc w:val="both"/>
      </w:pPr>
      <w:r w:rsidRPr="00FD564B">
        <w:t>Чуждестранно физическо или юридическо лице, за което в държавата, в която е установено, e налице някое от обстоятелствата по т. 10.1.</w:t>
      </w:r>
      <w:r w:rsidR="009542A1" w:rsidRPr="009542A1">
        <w:t xml:space="preserve"> т. 10.</w:t>
      </w:r>
      <w:r w:rsidR="009542A1">
        <w:t xml:space="preserve">2, </w:t>
      </w:r>
      <w:r w:rsidR="009542A1" w:rsidRPr="009542A1">
        <w:t>т. 10.</w:t>
      </w:r>
      <w:r w:rsidR="009542A1">
        <w:t>3</w:t>
      </w:r>
      <w:r w:rsidRPr="00FD564B">
        <w:t>,</w:t>
      </w:r>
      <w:r w:rsidR="009542A1" w:rsidRPr="009542A1">
        <w:t xml:space="preserve"> т. 10.</w:t>
      </w:r>
      <w:r w:rsidR="009542A1">
        <w:t>4</w:t>
      </w:r>
      <w:r w:rsidR="0095562A">
        <w:t xml:space="preserve">,т. 10.7, т. 10.8, </w:t>
      </w:r>
      <w:r w:rsidRPr="00FD564B">
        <w:t>не може да участва в процедурата за възлагане на обществена поръчка.</w:t>
      </w:r>
    </w:p>
    <w:p w:rsidR="00FD564B" w:rsidRDefault="00FD564B" w:rsidP="00B35F7D">
      <w:pPr>
        <w:jc w:val="both"/>
      </w:pPr>
    </w:p>
    <w:p w:rsidR="00E207EE" w:rsidRPr="00E207EE" w:rsidRDefault="00713C24" w:rsidP="00E207EE">
      <w:pPr>
        <w:jc w:val="both"/>
      </w:pPr>
      <w:r w:rsidRPr="00713C24">
        <w:t xml:space="preserve">При подаване на офертата, участникът удостоверява липсата на обстоятелствата по </w:t>
      </w:r>
      <w:r>
        <w:t xml:space="preserve">          т. 10 с </w:t>
      </w:r>
      <w:r w:rsidR="0042149D">
        <w:t xml:space="preserve">една </w:t>
      </w:r>
      <w:r w:rsidR="00551E99">
        <w:t>Д</w:t>
      </w:r>
      <w:r>
        <w:t>екларация</w:t>
      </w:r>
      <w:r w:rsidRPr="00713C24">
        <w:t xml:space="preserve"> по образец</w:t>
      </w:r>
      <w:r w:rsidR="0042149D">
        <w:t xml:space="preserve"> съгласно документацията за участие, подписана от лицата, които го представляват</w:t>
      </w:r>
      <w:r w:rsidR="00E207EE" w:rsidRPr="00E207EE">
        <w:t xml:space="preserve"> според документите му за регистрация</w:t>
      </w:r>
      <w:r w:rsidR="00DD3B4F">
        <w:t xml:space="preserve">. </w:t>
      </w:r>
      <w:r w:rsidR="0042149D" w:rsidRPr="0042149D">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E207EE" w:rsidRPr="00E207EE">
        <w:t xml:space="preserve"> В случай, че участникът е обединение от лица, </w:t>
      </w:r>
      <w:r w:rsidR="007340C1">
        <w:t>Д</w:t>
      </w:r>
      <w:r w:rsidR="00E207EE" w:rsidRPr="00E207EE">
        <w:t>екларация се попълва и представя за всяко едно от лицата, включени в обединението.</w:t>
      </w:r>
    </w:p>
    <w:p w:rsidR="00DD3B4F" w:rsidRDefault="00DD3B4F" w:rsidP="00B35F7D">
      <w:pPr>
        <w:jc w:val="both"/>
      </w:pPr>
    </w:p>
    <w:p w:rsidR="003E77A6" w:rsidRPr="00AC124C" w:rsidRDefault="000949E9" w:rsidP="00B35F7D">
      <w:pPr>
        <w:jc w:val="both"/>
        <w:rPr>
          <w:lang w:val="en-US"/>
        </w:rPr>
      </w:pPr>
      <w:r w:rsidRPr="000949E9">
        <w:t xml:space="preserve">Когато участникът предвижда участието на подизпълнители при изпълнение на поръчката, изискванията </w:t>
      </w:r>
      <w:r w:rsidR="0066270E" w:rsidRPr="0066270E">
        <w:t>по т. 10.1., т. 10.2., т. 10.3., т. 10.4., т. 10.5., 10.6.</w:t>
      </w:r>
      <w:r w:rsidR="0066270E">
        <w:t>,</w:t>
      </w:r>
      <w:r w:rsidRPr="000949E9">
        <w:t xml:space="preserve"> се прилагат за подизпълнителите</w:t>
      </w:r>
      <w:r w:rsidR="00AC124C">
        <w:rPr>
          <w:lang w:val="en-US"/>
        </w:rPr>
        <w:t>.</w:t>
      </w:r>
    </w:p>
    <w:p w:rsidR="00AC124C" w:rsidRPr="007F1E5A" w:rsidRDefault="00AC124C" w:rsidP="00B35F7D">
      <w:pPr>
        <w:jc w:val="both"/>
        <w:rPr>
          <w:lang w:val="en-US"/>
        </w:rPr>
      </w:pPr>
    </w:p>
    <w:p w:rsidR="00CF248D" w:rsidRDefault="00B35F7D" w:rsidP="00B35F7D">
      <w:pPr>
        <w:jc w:val="both"/>
      </w:pPr>
      <w:r>
        <w:t>10.</w:t>
      </w:r>
      <w:r w:rsidR="00605E12">
        <w:t>1</w:t>
      </w:r>
      <w:r w:rsidR="001B18B3">
        <w:t>2</w:t>
      </w:r>
      <w:r>
        <w:t xml:space="preserve">. </w:t>
      </w:r>
      <w:r w:rsidR="001B18B3" w:rsidRPr="001B18B3">
        <w:t>Възложителят отстранява от участие в процедурата за възлагане на обществена поръчка участник</w:t>
      </w:r>
      <w:r w:rsidR="001B18B3">
        <w:t>,</w:t>
      </w:r>
      <w:r w:rsidR="00CF248D">
        <w:t xml:space="preserve"> който</w:t>
      </w:r>
      <w:r w:rsidR="00C01FE6">
        <w:t>:</w:t>
      </w:r>
      <w:r w:rsidR="00D52861" w:rsidRPr="00D52861">
        <w:t xml:space="preserve">е регистрирано </w:t>
      </w:r>
      <w:r w:rsidR="00D52861">
        <w:t xml:space="preserve">дружество </w:t>
      </w:r>
      <w:r w:rsidR="00D52861" w:rsidRPr="00D52861">
        <w:t>в юрисдикция с преференциален данъчен режим</w:t>
      </w:r>
      <w:r w:rsidR="00D52861">
        <w:t xml:space="preserve">,и/или </w:t>
      </w:r>
      <w:r w:rsidR="00D52861" w:rsidRPr="00D52861">
        <w:t xml:space="preserve">е свързано </w:t>
      </w:r>
      <w:r w:rsidR="00196ABD" w:rsidRPr="00D52861">
        <w:t>лице</w:t>
      </w:r>
      <w:r w:rsidR="00D52861" w:rsidRPr="00D52861">
        <w:t xml:space="preserve"> с дружество, регистрирано в юрисдикция с преференциален данъчен режим</w:t>
      </w:r>
      <w:r w:rsidR="00D52861">
        <w:t xml:space="preserve"> и/или </w:t>
      </w:r>
      <w:r w:rsidR="001E024D" w:rsidRPr="001E024D">
        <w:t>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00D54E70">
        <w:t xml:space="preserve"> по см на </w:t>
      </w:r>
      <w:r w:rsidR="00D54E70" w:rsidRPr="00D54E70">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C73E7">
        <w:t>, освен ако попада в изключенията на чл</w:t>
      </w:r>
      <w:r w:rsidR="00D37F95">
        <w:t>.</w:t>
      </w:r>
      <w:r w:rsidR="004C73E7">
        <w:t xml:space="preserve"> 4 от </w:t>
      </w:r>
      <w:r w:rsidR="00680374" w:rsidRPr="00680374">
        <w:t>ЗИФОДРЮПДРСЛТДС</w:t>
      </w:r>
      <w:r w:rsidR="00D54E70">
        <w:t>.</w:t>
      </w:r>
    </w:p>
    <w:p w:rsidR="007931BF" w:rsidRDefault="007931BF" w:rsidP="00B35F7D">
      <w:pPr>
        <w:jc w:val="both"/>
      </w:pPr>
    </w:p>
    <w:p w:rsidR="004B04BD" w:rsidRDefault="004B04BD" w:rsidP="00B35F7D">
      <w:pPr>
        <w:jc w:val="both"/>
      </w:pPr>
      <w:r>
        <w:t xml:space="preserve">При подаване на офертата, </w:t>
      </w:r>
      <w:r w:rsidRPr="004B04BD">
        <w:t xml:space="preserve">липсата </w:t>
      </w:r>
      <w:r>
        <w:t xml:space="preserve">на обстоятелствата по </w:t>
      </w:r>
      <w:r w:rsidRPr="004B04BD">
        <w:t>т. 10</w:t>
      </w:r>
      <w:r>
        <w:t xml:space="preserve">.12.се удостоверява </w:t>
      </w:r>
      <w:r w:rsidRPr="004B04BD">
        <w:t>с Декларация по образец съгласно документацията за участие</w:t>
      </w:r>
      <w:r>
        <w:t>.Д</w:t>
      </w:r>
      <w:r w:rsidRPr="004B04BD">
        <w:t>екларация се подава от всеки участник/подизпълнител/член на обединение</w:t>
      </w:r>
      <w:r>
        <w:t xml:space="preserve"> в процедурата</w:t>
      </w:r>
      <w:r w:rsidRPr="004B04BD">
        <w:t>.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4865D9" w:rsidRPr="007F1E5A" w:rsidRDefault="004865D9" w:rsidP="00B35F7D">
      <w:pPr>
        <w:jc w:val="both"/>
        <w:rPr>
          <w:lang w:val="en-US"/>
        </w:rPr>
      </w:pPr>
    </w:p>
    <w:p w:rsidR="00196ABD" w:rsidRDefault="00A13B93" w:rsidP="00196ABD">
      <w:pPr>
        <w:pStyle w:val="affb"/>
        <w:ind w:left="0" w:firstLine="709"/>
        <w:rPr>
          <w:rFonts w:ascii="Times New Roman" w:hAnsi="Times New Roman"/>
          <w:b/>
          <w:sz w:val="24"/>
          <w:szCs w:val="24"/>
          <w:u w:val="single"/>
        </w:rPr>
      </w:pPr>
      <w:bookmarkStart w:id="42" w:name="_Toc204656787"/>
      <w:bookmarkStart w:id="43" w:name="_Toc204656789"/>
      <w:bookmarkStart w:id="44" w:name="_Toc318670449"/>
      <w:bookmarkStart w:id="45" w:name="_Toc318744046"/>
      <w:bookmarkStart w:id="46" w:name="_Toc297805152"/>
      <w:bookmarkEnd w:id="42"/>
      <w:bookmarkEnd w:id="43"/>
      <w:r w:rsidRPr="001D0F0B">
        <w:rPr>
          <w:b/>
        </w:rPr>
        <w:t>11</w:t>
      </w:r>
      <w:bookmarkStart w:id="47" w:name="_Toc297805155"/>
      <w:bookmarkStart w:id="48" w:name="_Toc318670451"/>
      <w:bookmarkStart w:id="49" w:name="_Toc318744048"/>
      <w:bookmarkEnd w:id="44"/>
      <w:bookmarkEnd w:id="45"/>
      <w:bookmarkEnd w:id="46"/>
      <w:r w:rsidR="00196ABD" w:rsidRPr="00F3710A">
        <w:rPr>
          <w:rFonts w:ascii="Times New Roman" w:hAnsi="Times New Roman"/>
          <w:b/>
          <w:sz w:val="24"/>
          <w:szCs w:val="24"/>
          <w:u w:val="single"/>
        </w:rPr>
        <w:t>.</w:t>
      </w:r>
      <w:r w:rsidR="00270343">
        <w:rPr>
          <w:rFonts w:ascii="Times New Roman" w:hAnsi="Times New Roman"/>
          <w:b/>
          <w:sz w:val="24"/>
          <w:szCs w:val="24"/>
          <w:u w:val="single"/>
        </w:rPr>
        <w:t xml:space="preserve"> </w:t>
      </w:r>
      <w:r w:rsidR="00196ABD" w:rsidRPr="00F3710A">
        <w:rPr>
          <w:rFonts w:ascii="Times New Roman" w:hAnsi="Times New Roman"/>
          <w:b/>
          <w:sz w:val="24"/>
          <w:szCs w:val="24"/>
          <w:u w:val="single"/>
        </w:rPr>
        <w:t xml:space="preserve"> Доказателства за икономическото и финансовото състояние на участника:</w:t>
      </w:r>
    </w:p>
    <w:p w:rsidR="009A1901" w:rsidRPr="00F3710A" w:rsidRDefault="009A1901" w:rsidP="00196ABD">
      <w:pPr>
        <w:pStyle w:val="affb"/>
        <w:ind w:left="0" w:firstLine="709"/>
        <w:rPr>
          <w:rFonts w:ascii="Times New Roman" w:hAnsi="Times New Roman"/>
          <w:b/>
          <w:i/>
          <w:sz w:val="24"/>
          <w:szCs w:val="24"/>
          <w:u w:val="single"/>
        </w:rPr>
      </w:pPr>
    </w:p>
    <w:p w:rsidR="00196ABD" w:rsidRPr="00F3710A" w:rsidRDefault="00196ABD" w:rsidP="00196ABD">
      <w:pPr>
        <w:pStyle w:val="afff0"/>
        <w:numPr>
          <w:ilvl w:val="0"/>
          <w:numId w:val="41"/>
        </w:numPr>
        <w:tabs>
          <w:tab w:val="left" w:pos="567"/>
          <w:tab w:val="left" w:pos="709"/>
          <w:tab w:val="left" w:pos="851"/>
          <w:tab w:val="left" w:pos="1134"/>
        </w:tabs>
        <w:ind w:left="142" w:firstLine="218"/>
        <w:jc w:val="both"/>
        <w:rPr>
          <w:lang w:val="bg-BG"/>
        </w:rPr>
      </w:pPr>
      <w:r w:rsidRPr="00F3710A">
        <w:rPr>
          <w:lang w:val="bg-BG"/>
        </w:rPr>
        <w:tab/>
        <w:t>Участникът да има Достъп до собствени финансови ресурси, свободни средства по кредитна линия или еквивалентен финансов инструмент в размер на, както следва:</w:t>
      </w:r>
    </w:p>
    <w:p w:rsidR="00196ABD" w:rsidRPr="00F3710A" w:rsidRDefault="00196ABD" w:rsidP="00196ABD">
      <w:pPr>
        <w:ind w:firstLine="708"/>
        <w:jc w:val="both"/>
      </w:pPr>
      <w:r w:rsidRPr="00F3710A">
        <w:rPr>
          <w:b/>
        </w:rPr>
        <w:t>За Обособена позиция №1</w:t>
      </w:r>
      <w:r w:rsidRPr="00F3710A">
        <w:t>:Изграждане на ул.”Панега” в кв.”Калкас”, гр.Перник – 25 000 (двадесет и пет хиляди) лв.;</w:t>
      </w:r>
    </w:p>
    <w:p w:rsidR="00196ABD" w:rsidRPr="00F3710A" w:rsidRDefault="00196ABD" w:rsidP="00196ABD">
      <w:pPr>
        <w:ind w:firstLine="708"/>
        <w:jc w:val="both"/>
      </w:pPr>
      <w:r w:rsidRPr="00F3710A">
        <w:rPr>
          <w:b/>
        </w:rPr>
        <w:t>За Обособена позиция №2</w:t>
      </w:r>
      <w:r w:rsidRPr="00F3710A">
        <w:t>:Изграждане на ул.„Физкултурна” от о.т.188 през о.т.189 до о.т.214 в гр.Батановци, Община Перник” – 50 000 (петдесет хиляди) лв.;</w:t>
      </w:r>
    </w:p>
    <w:p w:rsidR="00196ABD" w:rsidRPr="00F3710A" w:rsidRDefault="00196ABD" w:rsidP="00196ABD">
      <w:pPr>
        <w:ind w:firstLine="708"/>
        <w:jc w:val="both"/>
      </w:pPr>
      <w:r w:rsidRPr="00F3710A">
        <w:rPr>
          <w:b/>
        </w:rPr>
        <w:t>За Обособена позиция №3</w:t>
      </w:r>
      <w:r w:rsidRPr="00F3710A">
        <w:t xml:space="preserve">: Изграждане на подпорна стена на ул.„Морени” с. Кладница, Община Перник” – 15 000 (петнадесет хиляди) лв. </w:t>
      </w:r>
    </w:p>
    <w:p w:rsidR="00196ABD" w:rsidRPr="00F3710A" w:rsidRDefault="00196ABD" w:rsidP="00196ABD">
      <w:pPr>
        <w:pStyle w:val="afff0"/>
        <w:jc w:val="both"/>
        <w:rPr>
          <w:lang w:val="bg-BG"/>
        </w:rPr>
      </w:pPr>
      <w:r w:rsidRPr="00F3710A">
        <w:rPr>
          <w:lang w:val="bg-BG"/>
        </w:rPr>
        <w:tab/>
        <w:t xml:space="preserve">В случай, че участникът подава оферта за повече от една обособена позиция, то същият следва да докаже финансови възможности в размер на сбора от изискуемите, собствени финансови ресурси, свободни средства по кредитна линия или еквивалентен финансов инструмент, за всяка една обособена позиция. </w:t>
      </w:r>
    </w:p>
    <w:p w:rsidR="00196ABD" w:rsidRPr="00F3710A" w:rsidRDefault="00196ABD" w:rsidP="00196ABD">
      <w:pPr>
        <w:pStyle w:val="afff0"/>
        <w:ind w:firstLine="709"/>
        <w:jc w:val="both"/>
        <w:rPr>
          <w:lang w:val="bg-BG"/>
        </w:rPr>
      </w:pPr>
      <w:r w:rsidRPr="00F3710A">
        <w:rPr>
          <w:b/>
          <w:i/>
          <w:lang w:val="bg-BG"/>
        </w:rPr>
        <w:t>Доказва се със:</w:t>
      </w:r>
      <w:r w:rsidRPr="00F3710A">
        <w:rPr>
          <w:lang w:val="bg-BG"/>
        </w:rPr>
        <w:t xml:space="preserve"> </w:t>
      </w:r>
    </w:p>
    <w:p w:rsidR="00196ABD" w:rsidRPr="00F3710A" w:rsidRDefault="00196ABD" w:rsidP="00196ABD">
      <w:pPr>
        <w:pStyle w:val="afff0"/>
        <w:numPr>
          <w:ilvl w:val="0"/>
          <w:numId w:val="41"/>
        </w:numPr>
        <w:ind w:left="0" w:firstLine="360"/>
        <w:jc w:val="both"/>
        <w:rPr>
          <w:lang w:val="bg-BG"/>
        </w:rPr>
      </w:pPr>
      <w:r w:rsidRPr="00F3710A">
        <w:rPr>
          <w:lang w:val="bg-BG"/>
        </w:rPr>
        <w:t>Удостоверение от банка, доказващо достъп на участника до свободни средства по кредитна линия, или Удостоверение за наличие на собствени финансови ресурси по банкови сметки. Удостоверението трябва да установява по несъмнен начин, че достъпът до финансовите ресурси не зависи от никакви условия (включително такива, свързани с правилата на банката за отпускане на финансиране).</w:t>
      </w:r>
    </w:p>
    <w:p w:rsidR="00196ABD" w:rsidRPr="00F3710A" w:rsidRDefault="00196ABD" w:rsidP="00196ABD">
      <w:pPr>
        <w:pStyle w:val="afff0"/>
        <w:ind w:left="720"/>
        <w:jc w:val="both"/>
        <w:rPr>
          <w:lang w:val="bg-BG"/>
        </w:rPr>
      </w:pPr>
      <w:r w:rsidRPr="00F3710A">
        <w:rPr>
          <w:lang w:val="bg-BG"/>
        </w:rPr>
        <w:t>или</w:t>
      </w:r>
    </w:p>
    <w:p w:rsidR="00196ABD" w:rsidRPr="00F3710A" w:rsidRDefault="00196ABD" w:rsidP="00196ABD">
      <w:pPr>
        <w:pStyle w:val="afff0"/>
        <w:numPr>
          <w:ilvl w:val="0"/>
          <w:numId w:val="41"/>
        </w:numPr>
        <w:tabs>
          <w:tab w:val="right" w:pos="0"/>
        </w:tabs>
        <w:spacing w:before="60" w:after="60"/>
        <w:ind w:left="0" w:firstLine="426"/>
        <w:jc w:val="both"/>
        <w:rPr>
          <w:sz w:val="26"/>
          <w:szCs w:val="26"/>
          <w:shd w:val="clear" w:color="auto" w:fill="FEFEFE"/>
          <w:lang w:val="bg-BG"/>
        </w:rPr>
      </w:pPr>
      <w:r w:rsidRPr="00F3710A">
        <w:rPr>
          <w:lang w:val="bg-BG"/>
        </w:rPr>
        <w:t>Копие на Годишен финансов отчет или някоя от съставните му части</w:t>
      </w:r>
      <w:r w:rsidRPr="00F3710A">
        <w:rPr>
          <w:color w:val="000000"/>
          <w:lang w:val="bg-BG"/>
        </w:rPr>
        <w:t xml:space="preserve">, </w:t>
      </w:r>
      <w:r w:rsidRPr="00F3710A">
        <w:rPr>
          <w:shd w:val="clear" w:color="auto" w:fill="FEFEFE"/>
          <w:lang w:val="bg-BG"/>
        </w:rPr>
        <w:t xml:space="preserve">когато публикуването им се изисква от законодателството на държавата, в която участникът е установен. Документът се прилага, в случай, че </w:t>
      </w:r>
      <w:r w:rsidRPr="00F3710A">
        <w:rPr>
          <w:color w:val="000000"/>
          <w:lang w:val="bg-BG"/>
        </w:rPr>
        <w:t>не е публикуван в публичен регистър в Република България или участникът не е посочил информация за органа поддържащ регистъра.</w:t>
      </w:r>
    </w:p>
    <w:p w:rsidR="00196ABD" w:rsidRPr="00F3710A" w:rsidRDefault="00196ABD" w:rsidP="00196ABD">
      <w:pPr>
        <w:tabs>
          <w:tab w:val="left" w:pos="0"/>
          <w:tab w:val="right" w:pos="9360"/>
        </w:tabs>
        <w:spacing w:before="60" w:after="60"/>
        <w:ind w:firstLine="709"/>
        <w:jc w:val="both"/>
        <w:rPr>
          <w:i/>
        </w:rPr>
      </w:pPr>
      <w:r w:rsidRPr="00F3710A">
        <w:rPr>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196ABD" w:rsidRPr="00F3710A" w:rsidRDefault="00196ABD" w:rsidP="00196ABD">
      <w:pPr>
        <w:ind w:right="-1" w:firstLine="709"/>
        <w:jc w:val="both"/>
        <w:rPr>
          <w:b/>
          <w:i/>
        </w:rPr>
      </w:pPr>
    </w:p>
    <w:p w:rsidR="00196ABD" w:rsidRPr="00F3710A" w:rsidRDefault="00D66EE8" w:rsidP="00196ABD">
      <w:pPr>
        <w:ind w:right="-1" w:firstLine="709"/>
        <w:jc w:val="both"/>
        <w:rPr>
          <w:noProof/>
          <w:u w:val="single"/>
        </w:rPr>
      </w:pPr>
      <w:r>
        <w:rPr>
          <w:b/>
          <w:i/>
          <w:u w:val="single"/>
        </w:rPr>
        <w:t xml:space="preserve">12. </w:t>
      </w:r>
      <w:r w:rsidR="00196ABD" w:rsidRPr="00F3710A">
        <w:rPr>
          <w:b/>
          <w:u w:val="single"/>
        </w:rPr>
        <w:t xml:space="preserve"> Доказателства за техническите възможности и квалификация</w:t>
      </w:r>
      <w:r w:rsidR="00196ABD" w:rsidRPr="00F3710A">
        <w:rPr>
          <w:noProof/>
          <w:u w:val="single"/>
        </w:rPr>
        <w:t xml:space="preserve"> </w:t>
      </w:r>
    </w:p>
    <w:p w:rsidR="00196ABD" w:rsidRPr="00F3710A" w:rsidRDefault="00196ABD" w:rsidP="00196ABD">
      <w:pPr>
        <w:pStyle w:val="afff0"/>
        <w:rPr>
          <w:noProof/>
          <w:lang w:val="bg-BG"/>
        </w:rPr>
      </w:pPr>
    </w:p>
    <w:p w:rsidR="00196ABD" w:rsidRPr="00F3710A" w:rsidRDefault="00270343" w:rsidP="00A83C78">
      <w:pPr>
        <w:pStyle w:val="afff0"/>
        <w:jc w:val="both"/>
        <w:rPr>
          <w:lang w:val="bg-BG"/>
        </w:rPr>
      </w:pPr>
      <w:r>
        <w:rPr>
          <w:lang w:val="bg-BG"/>
        </w:rPr>
        <w:t xml:space="preserve">12.1 </w:t>
      </w:r>
      <w:r w:rsidR="00196ABD" w:rsidRPr="00F3710A">
        <w:rPr>
          <w:lang w:val="bg-BG"/>
        </w:rPr>
        <w:t xml:space="preserve">Участникът, през последните 5 години, считано от датата на подаване на офертите да е изпълнявал строителство на минимум 3 обекта, с предмет, еднакъв или сходен с предмета на обществената поръчка. Обектите трябва да са завършени преди датата на подаване на офертата от участника. </w:t>
      </w:r>
    </w:p>
    <w:p w:rsidR="00196ABD" w:rsidRDefault="00196ABD" w:rsidP="00A83C78">
      <w:pPr>
        <w:widowControl w:val="0"/>
        <w:autoSpaceDE w:val="0"/>
        <w:autoSpaceDN w:val="0"/>
        <w:adjustRightInd w:val="0"/>
        <w:spacing w:before="120"/>
        <w:ind w:firstLine="720"/>
        <w:jc w:val="both"/>
        <w:rPr>
          <w:lang w:val="en-US"/>
        </w:rPr>
      </w:pPr>
      <w:r w:rsidRPr="00F3710A">
        <w:t xml:space="preserve">За строителство с предмет, сходен с предмета на обществената поръчка, навсякъде в документацията и обявлението за участие в </w:t>
      </w:r>
      <w:r w:rsidRPr="00F3710A">
        <w:rPr>
          <w:noProof/>
        </w:rPr>
        <w:t>процедурата</w:t>
      </w:r>
      <w:r w:rsidRPr="00F3710A">
        <w:t xml:space="preserve"> следва да се разбира изпълнението на строителство, включващ поотделно или в комбинация/и следната основна дейност: ремонт и/или изграждане на улици и пътища.</w:t>
      </w:r>
    </w:p>
    <w:p w:rsidR="00D66859" w:rsidRPr="00D66859" w:rsidRDefault="00D66859" w:rsidP="00A83C78">
      <w:pPr>
        <w:widowControl w:val="0"/>
        <w:autoSpaceDE w:val="0"/>
        <w:autoSpaceDN w:val="0"/>
        <w:adjustRightInd w:val="0"/>
        <w:spacing w:before="120"/>
        <w:ind w:firstLine="720"/>
        <w:jc w:val="both"/>
        <w:rPr>
          <w:lang w:val="en-US"/>
        </w:rPr>
      </w:pPr>
    </w:p>
    <w:p w:rsidR="00196ABD" w:rsidRPr="00F3710A" w:rsidRDefault="00196ABD" w:rsidP="00196ABD">
      <w:pPr>
        <w:autoSpaceDE w:val="0"/>
        <w:autoSpaceDN w:val="0"/>
        <w:adjustRightInd w:val="0"/>
        <w:ind w:left="993" w:right="-176"/>
        <w:jc w:val="both"/>
        <w:rPr>
          <w:b/>
          <w:i/>
          <w:color w:val="000000"/>
        </w:rPr>
      </w:pPr>
      <w:r w:rsidRPr="00F3710A">
        <w:rPr>
          <w:b/>
          <w:i/>
          <w:color w:val="000000"/>
        </w:rPr>
        <w:t xml:space="preserve">Доказва се със: </w:t>
      </w:r>
    </w:p>
    <w:p w:rsidR="00196ABD" w:rsidRPr="005F3F79" w:rsidRDefault="00270343" w:rsidP="00D66859">
      <w:pPr>
        <w:pStyle w:val="affb"/>
        <w:numPr>
          <w:ilvl w:val="1"/>
          <w:numId w:val="45"/>
        </w:numPr>
        <w:autoSpaceDE w:val="0"/>
        <w:autoSpaceDN w:val="0"/>
        <w:adjustRightInd w:val="0"/>
        <w:ind w:left="340"/>
        <w:jc w:val="both"/>
        <w:rPr>
          <w:rFonts w:ascii="Times New Roman" w:hAnsi="Times New Roman"/>
          <w:sz w:val="24"/>
          <w:szCs w:val="24"/>
        </w:rPr>
      </w:pPr>
      <w:r>
        <w:rPr>
          <w:rFonts w:ascii="Times New Roman" w:hAnsi="Times New Roman"/>
          <w:sz w:val="24"/>
          <w:szCs w:val="24"/>
        </w:rPr>
        <w:t xml:space="preserve"> </w:t>
      </w:r>
      <w:r w:rsidR="00196ABD" w:rsidRPr="00270343">
        <w:rPr>
          <w:rFonts w:ascii="Times New Roman" w:hAnsi="Times New Roman"/>
          <w:sz w:val="24"/>
          <w:szCs w:val="24"/>
        </w:rPr>
        <w:t>Списък на  строителство с предмет, еднакъв или сходен с предмета на обществената поръчка, изпълнено от участника през последните 5 (пет) години, считано от датата на подаване на офертите, в зависимост от датата на която участникът е учреден или е започнал дейността си, включително стойностите, датите и получателите.</w:t>
      </w:r>
    </w:p>
    <w:p w:rsidR="005F3F79" w:rsidRPr="00270343" w:rsidRDefault="005F3F79" w:rsidP="005F3F79">
      <w:pPr>
        <w:pStyle w:val="affb"/>
        <w:autoSpaceDE w:val="0"/>
        <w:autoSpaceDN w:val="0"/>
        <w:adjustRightInd w:val="0"/>
        <w:ind w:left="340"/>
        <w:jc w:val="both"/>
        <w:rPr>
          <w:rFonts w:ascii="Times New Roman" w:hAnsi="Times New Roman"/>
          <w:sz w:val="24"/>
          <w:szCs w:val="24"/>
        </w:rPr>
      </w:pPr>
    </w:p>
    <w:p w:rsidR="00196ABD" w:rsidRPr="00F3710A" w:rsidRDefault="00196ABD" w:rsidP="00196ABD">
      <w:pPr>
        <w:pStyle w:val="afff0"/>
        <w:jc w:val="both"/>
        <w:rPr>
          <w:lang w:val="bg-BG"/>
        </w:rPr>
      </w:pPr>
      <w:r w:rsidRPr="00F3710A">
        <w:rPr>
          <w:lang w:val="bg-BG"/>
        </w:rPr>
        <w:t>За посоченото от участника еднакво или сходно с предмета на поръчката строителство   задължително се представят:</w:t>
      </w:r>
    </w:p>
    <w:p w:rsidR="00196ABD" w:rsidRPr="00F3710A" w:rsidRDefault="00196ABD" w:rsidP="00196ABD">
      <w:pPr>
        <w:pStyle w:val="afff0"/>
        <w:numPr>
          <w:ilvl w:val="0"/>
          <w:numId w:val="42"/>
        </w:numPr>
        <w:ind w:left="0" w:firstLine="360"/>
        <w:jc w:val="both"/>
        <w:rPr>
          <w:lang w:val="bg-BG"/>
        </w:rPr>
      </w:pPr>
      <w:r w:rsidRPr="00F3710A">
        <w:rPr>
          <w:lang w:val="bg-BG"/>
        </w:rPr>
        <w:t>удостоверение за добро изпълнение, което съдържа задължително: стойността, датата на която е приключило изпълнението на СМР, мястото, вида и обема на  строителството, както и дали строителството е изпълнено  в съответствие с нормативните изисквания. Удостоверенията да съдържат дата и подпис на издателя, както и данни за контакт. Или</w:t>
      </w:r>
    </w:p>
    <w:p w:rsidR="00196ABD" w:rsidRPr="00F3710A" w:rsidRDefault="00196ABD" w:rsidP="00196ABD">
      <w:pPr>
        <w:pStyle w:val="afff0"/>
        <w:numPr>
          <w:ilvl w:val="0"/>
          <w:numId w:val="42"/>
        </w:numPr>
        <w:ind w:left="0" w:firstLine="360"/>
        <w:jc w:val="both"/>
        <w:rPr>
          <w:lang w:val="bg-BG"/>
        </w:rPr>
      </w:pPr>
      <w:r w:rsidRPr="00F3710A">
        <w:rPr>
          <w:lang w:val="bg-BG"/>
        </w:rPr>
        <w:t>посочване на публичните регистри, в които се съдържа информация за актовете за въвеждане на строежите в експлоатация, която включва данни за компетентните органи, издали тези актове, стойността, датата, на която е приключило изпълнението, мястото и вида на строителството, или</w:t>
      </w:r>
    </w:p>
    <w:p w:rsidR="00196ABD" w:rsidRPr="00F3710A" w:rsidRDefault="00196ABD" w:rsidP="00196ABD">
      <w:pPr>
        <w:pStyle w:val="afff0"/>
        <w:numPr>
          <w:ilvl w:val="0"/>
          <w:numId w:val="42"/>
        </w:numPr>
        <w:ind w:left="0" w:firstLine="360"/>
        <w:jc w:val="both"/>
        <w:rPr>
          <w:lang w:val="bg-BG"/>
        </w:rPr>
      </w:pPr>
      <w:r w:rsidRPr="00F3710A">
        <w:rPr>
          <w:lang w:val="bg-BG"/>
        </w:rPr>
        <w:t>копия на документи, удостоверяващи изпълнението, вида и обема на изпълнените строителни дейности;</w:t>
      </w:r>
    </w:p>
    <w:p w:rsidR="00196ABD" w:rsidRPr="00F3710A" w:rsidRDefault="00196ABD" w:rsidP="00196ABD">
      <w:pPr>
        <w:pStyle w:val="afff0"/>
        <w:jc w:val="both"/>
        <w:rPr>
          <w:lang w:val="bg-BG"/>
        </w:rPr>
      </w:pPr>
    </w:p>
    <w:p w:rsidR="00196ABD" w:rsidRPr="00F3710A" w:rsidRDefault="00196ABD" w:rsidP="00196ABD">
      <w:pPr>
        <w:pStyle w:val="afff0"/>
        <w:numPr>
          <w:ilvl w:val="0"/>
          <w:numId w:val="41"/>
        </w:numPr>
        <w:ind w:left="0" w:firstLine="360"/>
        <w:jc w:val="both"/>
        <w:rPr>
          <w:lang w:val="bg-BG"/>
        </w:rPr>
      </w:pPr>
      <w:r w:rsidRPr="00F3710A">
        <w:rPr>
          <w:lang w:val="bg-BG"/>
        </w:rPr>
        <w:t>В инженерно – техническия състав на участника за изпълнение на настоящата процедура да са включени следните специалисти:</w:t>
      </w:r>
    </w:p>
    <w:p w:rsidR="00196ABD" w:rsidRPr="00F3710A" w:rsidRDefault="00196ABD" w:rsidP="00196ABD">
      <w:pPr>
        <w:pStyle w:val="afff0"/>
        <w:jc w:val="both"/>
        <w:rPr>
          <w:b/>
          <w:lang w:val="bg-BG"/>
        </w:rPr>
      </w:pPr>
    </w:p>
    <w:p w:rsidR="00196ABD" w:rsidRPr="00F3710A" w:rsidRDefault="00196ABD" w:rsidP="00196ABD">
      <w:pPr>
        <w:pStyle w:val="afff0"/>
        <w:ind w:firstLine="708"/>
        <w:jc w:val="both"/>
        <w:rPr>
          <w:b/>
          <w:lang w:val="bg-BG"/>
        </w:rPr>
      </w:pPr>
      <w:r w:rsidRPr="00F3710A">
        <w:rPr>
          <w:b/>
          <w:lang w:val="bg-BG"/>
        </w:rPr>
        <w:t>Изисквания към ключовите експерти:</w:t>
      </w:r>
    </w:p>
    <w:p w:rsidR="00196ABD" w:rsidRPr="00D717B0" w:rsidRDefault="00196ABD" w:rsidP="00D717B0">
      <w:pPr>
        <w:pStyle w:val="afff0"/>
        <w:ind w:firstLine="708"/>
        <w:jc w:val="both"/>
        <w:rPr>
          <w:b/>
          <w:bCs/>
          <w:lang w:val="bg-BG"/>
        </w:rPr>
      </w:pPr>
      <w:r w:rsidRPr="00F3710A">
        <w:rPr>
          <w:lang w:val="bg-BG"/>
        </w:rPr>
        <w:t xml:space="preserve">- </w:t>
      </w:r>
      <w:r w:rsidR="009A1901" w:rsidRPr="00F3710A">
        <w:rPr>
          <w:lang w:val="bg-BG"/>
        </w:rPr>
        <w:t>Технически</w:t>
      </w:r>
      <w:r w:rsidRPr="00F3710A">
        <w:rPr>
          <w:lang w:val="bg-BG"/>
        </w:rPr>
        <w:t xml:space="preserve"> ръководител - строителен инженер „магистър“ пътно строителство с доказан професионален опит и придобита професионална квалификация, който да отговаря на условията на чл.163 а ал. 2 от ЗУТ , с минимум 5 години професионален опит като технически ръководител</w:t>
      </w:r>
      <w:r w:rsidR="00D717B0">
        <w:rPr>
          <w:lang w:val="en-US"/>
        </w:rPr>
        <w:t xml:space="preserve"> </w:t>
      </w:r>
      <w:r w:rsidRPr="00F3710A">
        <w:t xml:space="preserve">и опит като технически ръководител на минимум 2 обекта, сходни с предмета на поръчката;  </w:t>
      </w:r>
    </w:p>
    <w:p w:rsidR="00196ABD" w:rsidRPr="00F3710A" w:rsidRDefault="00196ABD" w:rsidP="00196ABD">
      <w:pPr>
        <w:pStyle w:val="afff0"/>
        <w:ind w:firstLine="708"/>
        <w:jc w:val="both"/>
        <w:rPr>
          <w:lang w:val="bg-BG"/>
        </w:rPr>
      </w:pPr>
    </w:p>
    <w:p w:rsidR="00196ABD" w:rsidRPr="00F3710A" w:rsidRDefault="00196ABD" w:rsidP="00196ABD">
      <w:pPr>
        <w:pStyle w:val="affb"/>
        <w:autoSpaceDE w:val="0"/>
        <w:autoSpaceDN w:val="0"/>
        <w:ind w:left="0" w:firstLine="708"/>
        <w:jc w:val="both"/>
        <w:rPr>
          <w:rFonts w:ascii="Times New Roman" w:hAnsi="Times New Roman"/>
          <w:sz w:val="24"/>
          <w:szCs w:val="24"/>
        </w:rPr>
      </w:pPr>
      <w:r w:rsidRPr="00F3710A">
        <w:rPr>
          <w:rFonts w:ascii="Times New Roman" w:hAnsi="Times New Roman"/>
          <w:sz w:val="24"/>
          <w:szCs w:val="24"/>
        </w:rPr>
        <w:t xml:space="preserve">- </w:t>
      </w:r>
      <w:r w:rsidRPr="00F3710A">
        <w:rPr>
          <w:rFonts w:ascii="Times New Roman" w:hAnsi="Times New Roman"/>
          <w:color w:val="000000"/>
          <w:sz w:val="24"/>
          <w:szCs w:val="24"/>
        </w:rPr>
        <w:t>Специалист – контрол на качеството – лице, притежаващо Удостоверение/ Сертификат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или еквивалентно</w:t>
      </w:r>
      <w:r w:rsidRPr="00F3710A">
        <w:rPr>
          <w:sz w:val="24"/>
          <w:szCs w:val="24"/>
        </w:rPr>
        <w:t xml:space="preserve">, </w:t>
      </w:r>
      <w:r w:rsidRPr="00F3710A">
        <w:rPr>
          <w:rFonts w:ascii="Times New Roman" w:hAnsi="Times New Roman"/>
          <w:sz w:val="24"/>
          <w:szCs w:val="24"/>
        </w:rPr>
        <w:t>с минимум 3 (три) години опит в упражняване на професионалната си квалификация/специалност и опит като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на минимум  1 обект, сходен с предмета на поръчката.</w:t>
      </w:r>
    </w:p>
    <w:p w:rsidR="00196ABD" w:rsidRPr="00F3710A" w:rsidRDefault="00196ABD" w:rsidP="00196ABD">
      <w:pPr>
        <w:ind w:firstLine="708"/>
        <w:jc w:val="both"/>
      </w:pPr>
    </w:p>
    <w:p w:rsidR="00196ABD" w:rsidRPr="00F3710A" w:rsidRDefault="00196ABD" w:rsidP="00196ABD">
      <w:pPr>
        <w:pStyle w:val="affb"/>
        <w:tabs>
          <w:tab w:val="left" w:pos="1134"/>
        </w:tabs>
        <w:autoSpaceDE w:val="0"/>
        <w:autoSpaceDN w:val="0"/>
        <w:ind w:left="0"/>
        <w:jc w:val="both"/>
        <w:rPr>
          <w:rFonts w:ascii="Times New Roman" w:hAnsi="Times New Roman"/>
          <w:sz w:val="24"/>
          <w:szCs w:val="24"/>
        </w:rPr>
      </w:pPr>
      <w:r w:rsidRPr="00F3710A">
        <w:rPr>
          <w:rFonts w:ascii="Times New Roman" w:hAnsi="Times New Roman"/>
          <w:sz w:val="24"/>
          <w:szCs w:val="24"/>
        </w:rPr>
        <w:tab/>
        <w:t xml:space="preserve">- </w:t>
      </w:r>
      <w:r w:rsidRPr="00F3710A">
        <w:rPr>
          <w:rFonts w:ascii="Times New Roman" w:hAnsi="Times New Roman"/>
          <w:color w:val="000000"/>
          <w:sz w:val="24"/>
          <w:szCs w:val="24"/>
        </w:rPr>
        <w:t>Специалист по здравословни и безопасни условия на труд - лице, притежаващо Удостоверение/Сертификат за завършен курс за координатор по здраве и безопасност или еквивалентно;</w:t>
      </w:r>
      <w:r w:rsidRPr="00F3710A">
        <w:rPr>
          <w:rFonts w:ascii="Times New Roman" w:hAnsi="Times New Roman"/>
          <w:sz w:val="24"/>
          <w:szCs w:val="24"/>
        </w:rPr>
        <w:t xml:space="preserve"> с минимум 3 (три) години опит в упражняване на професионалната си квалификация/специалност и опит като Координатор по безопасност и здраве в строителството на минимум  1 обект, сходен с предмета на поръчката.</w:t>
      </w:r>
    </w:p>
    <w:p w:rsidR="00196ABD" w:rsidRPr="00F3710A" w:rsidRDefault="00196ABD" w:rsidP="00196ABD">
      <w:pPr>
        <w:pStyle w:val="afff0"/>
        <w:jc w:val="both"/>
        <w:rPr>
          <w:lang w:val="bg-BG"/>
        </w:rPr>
      </w:pPr>
    </w:p>
    <w:p w:rsidR="00196ABD" w:rsidRPr="00F3710A" w:rsidRDefault="00196ABD" w:rsidP="00196ABD">
      <w:pPr>
        <w:pStyle w:val="afff0"/>
        <w:ind w:left="708" w:firstLine="708"/>
        <w:jc w:val="both"/>
        <w:rPr>
          <w:b/>
          <w:i/>
          <w:lang w:val="bg-BG"/>
        </w:rPr>
      </w:pPr>
      <w:r w:rsidRPr="00F3710A">
        <w:rPr>
          <w:b/>
          <w:i/>
          <w:lang w:val="bg-BG"/>
        </w:rPr>
        <w:t xml:space="preserve">Доказва се със: </w:t>
      </w:r>
    </w:p>
    <w:p w:rsidR="00196ABD" w:rsidRPr="00F3710A" w:rsidRDefault="00196ABD" w:rsidP="00196ABD">
      <w:pPr>
        <w:pStyle w:val="afff0"/>
        <w:numPr>
          <w:ilvl w:val="0"/>
          <w:numId w:val="41"/>
        </w:numPr>
        <w:ind w:left="0" w:firstLine="360"/>
        <w:jc w:val="both"/>
        <w:rPr>
          <w:b/>
          <w:u w:val="single"/>
          <w:lang w:val="bg-BG"/>
        </w:rPr>
      </w:pPr>
      <w:r w:rsidRPr="00F3710A">
        <w:rPr>
          <w:lang w:val="bg-BG"/>
        </w:rPr>
        <w:t>Списък на техническите лица, в който е посочено образованието, професионалната квалификация и професионалния опит на лицата, упоменати в минималните изисквания. Към списъка се прилагат Автобиографии на експертите (по образец на участника), съдържащи данни и информация, съгласно минималните изисквания. За всеки един от експертите, участникът представя Декларации  за разположение</w:t>
      </w:r>
      <w:r w:rsidRPr="00F3710A">
        <w:rPr>
          <w:i/>
          <w:lang w:val="bg-BG"/>
        </w:rPr>
        <w:t>.</w:t>
      </w:r>
    </w:p>
    <w:p w:rsidR="00196ABD" w:rsidRPr="00F3710A" w:rsidRDefault="00196ABD" w:rsidP="00196ABD">
      <w:pPr>
        <w:pStyle w:val="afff0"/>
        <w:numPr>
          <w:ilvl w:val="0"/>
          <w:numId w:val="41"/>
        </w:numPr>
        <w:ind w:left="0" w:firstLine="360"/>
        <w:jc w:val="both"/>
        <w:rPr>
          <w:b/>
          <w:u w:val="single"/>
          <w:lang w:val="bg-BG"/>
        </w:rPr>
      </w:pPr>
      <w:r w:rsidRPr="00F3710A">
        <w:rPr>
          <w:lang w:val="bg-BG"/>
        </w:rPr>
        <w:t>За лицето – Специалист по контрол на качеството, посочено в списъка, да се приложи удостоверение за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Удостоверението да е валидно към крайната дата за подаване на оферти</w:t>
      </w:r>
    </w:p>
    <w:p w:rsidR="00196ABD" w:rsidRPr="00F3710A" w:rsidRDefault="00196ABD" w:rsidP="00196ABD">
      <w:pPr>
        <w:pStyle w:val="afff0"/>
        <w:numPr>
          <w:ilvl w:val="0"/>
          <w:numId w:val="41"/>
        </w:numPr>
        <w:ind w:left="0" w:firstLine="360"/>
        <w:jc w:val="both"/>
        <w:rPr>
          <w:lang w:val="bg-BG"/>
        </w:rPr>
      </w:pPr>
      <w:r w:rsidRPr="00F3710A">
        <w:rPr>
          <w:lang w:val="bg-BG"/>
        </w:rPr>
        <w:t>За лицето – Специалист по безопасност и здраве, посочено в списъка, да се приложи удостоверение за преминат курс на обучение за Координатор по безопасност и здраве в строителството. Удостоверенията да са валидни към крайната дата за подаване на оферти.</w:t>
      </w:r>
    </w:p>
    <w:p w:rsidR="00196ABD" w:rsidRPr="00F3710A" w:rsidRDefault="00196ABD" w:rsidP="00196ABD">
      <w:pPr>
        <w:pStyle w:val="afff0"/>
        <w:jc w:val="both"/>
        <w:rPr>
          <w:lang w:val="bg-BG"/>
        </w:rPr>
      </w:pPr>
    </w:p>
    <w:p w:rsidR="00196ABD" w:rsidRDefault="00196ABD" w:rsidP="00196ABD">
      <w:pPr>
        <w:tabs>
          <w:tab w:val="num" w:pos="720"/>
        </w:tabs>
        <w:autoSpaceDE w:val="0"/>
        <w:autoSpaceDN w:val="0"/>
        <w:adjustRightInd w:val="0"/>
        <w:jc w:val="both"/>
        <w:rPr>
          <w:i/>
          <w:lang w:val="en-US"/>
        </w:rPr>
      </w:pPr>
      <w:r w:rsidRPr="00F3710A">
        <w:rPr>
          <w:i/>
        </w:rPr>
        <w:tab/>
        <w:t>При участие на обединения, които не са юридически лица, изискването се прилага само за участниците, чрез които обединението доказва съответствието си с минималните изисквания за техническите възможности и/или квалификация.</w:t>
      </w:r>
    </w:p>
    <w:p w:rsidR="00D717B0" w:rsidRPr="00D717B0" w:rsidRDefault="00D717B0" w:rsidP="00196ABD">
      <w:pPr>
        <w:tabs>
          <w:tab w:val="num" w:pos="720"/>
        </w:tabs>
        <w:autoSpaceDE w:val="0"/>
        <w:autoSpaceDN w:val="0"/>
        <w:adjustRightInd w:val="0"/>
        <w:jc w:val="both"/>
        <w:rPr>
          <w:i/>
          <w:lang w:val="en-US"/>
        </w:rPr>
      </w:pPr>
    </w:p>
    <w:p w:rsidR="00196ABD" w:rsidRPr="00F3710A" w:rsidRDefault="00196ABD" w:rsidP="00196ABD">
      <w:pPr>
        <w:tabs>
          <w:tab w:val="left" w:pos="9498"/>
        </w:tabs>
        <w:ind w:firstLine="709"/>
        <w:jc w:val="both"/>
      </w:pPr>
      <w:r w:rsidRPr="00F3710A">
        <w:t>Длъжностите отговорник по качеството и координатор по безопасност и здраве, могат да се съвместяват от едно лице, при удовлетворяване изискванията и за двете длъжности.</w:t>
      </w:r>
    </w:p>
    <w:p w:rsidR="00196ABD" w:rsidRPr="00F3710A" w:rsidRDefault="00196ABD" w:rsidP="00196ABD">
      <w:pPr>
        <w:tabs>
          <w:tab w:val="left" w:pos="9498"/>
        </w:tabs>
        <w:ind w:firstLine="709"/>
        <w:jc w:val="both"/>
      </w:pPr>
    </w:p>
    <w:p w:rsidR="00196ABD" w:rsidRPr="00F3710A" w:rsidRDefault="00196ABD" w:rsidP="00196ABD">
      <w:pPr>
        <w:pStyle w:val="afff0"/>
        <w:numPr>
          <w:ilvl w:val="0"/>
          <w:numId w:val="43"/>
        </w:numPr>
        <w:jc w:val="both"/>
        <w:rPr>
          <w:lang w:val="bg-BG"/>
        </w:rPr>
      </w:pPr>
      <w:r w:rsidRPr="00F3710A">
        <w:rPr>
          <w:lang w:val="bg-BG"/>
        </w:rPr>
        <w:t>Участникът да има внедрени:</w:t>
      </w:r>
    </w:p>
    <w:p w:rsidR="00196ABD" w:rsidRPr="00F3710A" w:rsidRDefault="00196ABD" w:rsidP="00196ABD">
      <w:pPr>
        <w:pStyle w:val="afff0"/>
        <w:ind w:firstLine="720"/>
        <w:jc w:val="both"/>
        <w:rPr>
          <w:lang w:val="bg-BG"/>
        </w:rPr>
      </w:pPr>
      <w:r w:rsidRPr="00F3710A">
        <w:rPr>
          <w:lang w:val="bg-BG"/>
        </w:rPr>
        <w:t>- система за управление на качеството съгласно стандарта ISO 9001:2008 или еквивалентен,</w:t>
      </w:r>
      <w:r w:rsidRPr="00F3710A">
        <w:rPr>
          <w:shd w:val="clear" w:color="auto" w:fill="FFFFFF"/>
          <w:lang w:val="bg-BG"/>
        </w:rPr>
        <w:t xml:space="preserve"> с обхват на сертификация строително-монтажни работи</w:t>
      </w:r>
      <w:r w:rsidRPr="00F3710A">
        <w:rPr>
          <w:lang w:val="bg-BG"/>
        </w:rPr>
        <w:t>;</w:t>
      </w:r>
    </w:p>
    <w:p w:rsidR="00500639" w:rsidRDefault="00500639" w:rsidP="0050063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система за управление на околната среда ISO 14001-2004 с обхват </w:t>
      </w:r>
      <w:r w:rsidR="008F0778" w:rsidRPr="00F3710A">
        <w:rPr>
          <w:shd w:val="clear" w:color="auto" w:fill="FFFFFF"/>
        </w:rPr>
        <w:t>с обхват на сертификация строително-монтажни работи</w:t>
      </w:r>
      <w:r>
        <w:rPr>
          <w:rFonts w:ascii="Times New Roman CYR" w:hAnsi="Times New Roman CYR" w:cs="Times New Roman CYR"/>
        </w:rPr>
        <w:t xml:space="preserve">. </w:t>
      </w:r>
    </w:p>
    <w:p w:rsidR="00196ABD" w:rsidRDefault="00196ABD" w:rsidP="00196ABD">
      <w:pPr>
        <w:pStyle w:val="afff0"/>
        <w:ind w:firstLine="720"/>
        <w:jc w:val="both"/>
        <w:rPr>
          <w:lang w:val="en-US"/>
        </w:rPr>
      </w:pPr>
    </w:p>
    <w:p w:rsidR="00C55F5E" w:rsidRDefault="00C55F5E" w:rsidP="00196ABD">
      <w:pPr>
        <w:pStyle w:val="afff0"/>
        <w:ind w:firstLine="720"/>
        <w:jc w:val="both"/>
        <w:rPr>
          <w:lang w:val="en-US"/>
        </w:rPr>
      </w:pPr>
    </w:p>
    <w:p w:rsidR="00560553" w:rsidRPr="00560553" w:rsidRDefault="00560553" w:rsidP="00196ABD">
      <w:pPr>
        <w:pStyle w:val="afff0"/>
        <w:ind w:firstLine="720"/>
        <w:jc w:val="both"/>
        <w:rPr>
          <w:lang w:val="en-US"/>
        </w:rPr>
      </w:pPr>
    </w:p>
    <w:p w:rsidR="00196ABD" w:rsidRPr="00F3710A" w:rsidRDefault="00196ABD" w:rsidP="00196ABD">
      <w:pPr>
        <w:autoSpaceDE w:val="0"/>
        <w:autoSpaceDN w:val="0"/>
        <w:adjustRightInd w:val="0"/>
        <w:ind w:left="993" w:right="-176"/>
        <w:jc w:val="both"/>
        <w:rPr>
          <w:b/>
          <w:i/>
        </w:rPr>
      </w:pPr>
      <w:r w:rsidRPr="00F3710A">
        <w:rPr>
          <w:b/>
          <w:i/>
        </w:rPr>
        <w:t>Доказва се с:</w:t>
      </w:r>
    </w:p>
    <w:p w:rsidR="00196ABD" w:rsidRPr="00F3710A" w:rsidRDefault="00196ABD" w:rsidP="00196ABD">
      <w:pPr>
        <w:numPr>
          <w:ilvl w:val="0"/>
          <w:numId w:val="43"/>
        </w:numPr>
        <w:autoSpaceDE w:val="0"/>
        <w:autoSpaceDN w:val="0"/>
        <w:adjustRightInd w:val="0"/>
        <w:ind w:left="0" w:firstLine="426"/>
        <w:jc w:val="both"/>
        <w:rPr>
          <w:color w:val="FF0000"/>
          <w:shd w:val="clear" w:color="auto" w:fill="FFFFFF"/>
        </w:rPr>
      </w:pPr>
      <w:r w:rsidRPr="00F3710A">
        <w:t xml:space="preserve">Сертификати, </w:t>
      </w:r>
      <w:r w:rsidRPr="00F3710A">
        <w:rPr>
          <w:shd w:val="clear" w:color="auto" w:fill="FFFFFF"/>
        </w:rPr>
        <w:t>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196ABD" w:rsidRPr="00F3710A" w:rsidRDefault="00196ABD" w:rsidP="00196ABD">
      <w:pPr>
        <w:tabs>
          <w:tab w:val="left" w:pos="5983"/>
          <w:tab w:val="left" w:pos="7123"/>
          <w:tab w:val="right" w:pos="9360"/>
        </w:tabs>
        <w:spacing w:before="60" w:after="60"/>
        <w:ind w:firstLine="572"/>
        <w:jc w:val="both"/>
        <w:rPr>
          <w:i/>
        </w:rPr>
      </w:pPr>
      <w:r w:rsidRPr="00F3710A">
        <w:rPr>
          <w:i/>
          <w:shd w:val="clear" w:color="auto" w:fill="FFFFFF"/>
        </w:rPr>
        <w:t xml:space="preserve">Възложителят ще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w:t>
      </w:r>
      <w:r w:rsidRPr="00F3710A">
        <w:rPr>
          <w:i/>
        </w:rPr>
        <w:t xml:space="preserve"> и други доказателства за еквивалентни мерки за осигуряване на качеството.</w:t>
      </w:r>
    </w:p>
    <w:p w:rsidR="00196ABD" w:rsidRPr="00F3710A" w:rsidRDefault="00196ABD" w:rsidP="00196ABD">
      <w:pPr>
        <w:pStyle w:val="afff0"/>
        <w:keepNext/>
        <w:numPr>
          <w:ilvl w:val="0"/>
          <w:numId w:val="43"/>
        </w:numPr>
        <w:tabs>
          <w:tab w:val="left" w:pos="0"/>
          <w:tab w:val="left" w:pos="709"/>
        </w:tabs>
        <w:ind w:left="0" w:firstLine="360"/>
        <w:jc w:val="both"/>
        <w:rPr>
          <w:lang w:val="bg-BG"/>
        </w:rPr>
      </w:pPr>
      <w:r w:rsidRPr="00F3710A">
        <w:rPr>
          <w:lang w:val="bg-BG"/>
        </w:rPr>
        <w:t>Участникът да е вписан в Централния професионален регистър на строителя за II група,  трета и четвърта категория строежи, съгласно Правилника за реда за вписване и водене на Централния професионален регистър на строителя или еквивалент, съгласно Правилника за реда за вписване и водене на Централния професионален регистър на строителя. Ако участникът е чуждестранно физическо или юридическо лице, същото да има право да упражнява дейността „Строителство” (съгласно националното му законодателство и при условията на взаимно признаване), респективно да изпълни предмета на поръчката.</w:t>
      </w:r>
    </w:p>
    <w:p w:rsidR="00196ABD" w:rsidRPr="00F3710A" w:rsidRDefault="00196ABD" w:rsidP="00196ABD">
      <w:pPr>
        <w:numPr>
          <w:ilvl w:val="0"/>
          <w:numId w:val="37"/>
        </w:numPr>
        <w:tabs>
          <w:tab w:val="left" w:pos="993"/>
        </w:tabs>
        <w:spacing w:before="240"/>
        <w:ind w:left="0" w:firstLine="709"/>
        <w:jc w:val="both"/>
        <w:rPr>
          <w:b/>
          <w:u w:val="single"/>
        </w:rPr>
      </w:pPr>
      <w:r w:rsidRPr="00F3710A">
        <w:t xml:space="preserve">За доказване на вписването в Централния регистър на Камарата на строителите – Участниците в обществената поръчка, следва да представят копие на Удостоверение или Декларация за регистрация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а за участник чуждестранно лице - еквивалентен документ или декларация от компетентните органи съгласно националния му закон за вписването на лицето в съответен професионален регистър на държавата, в която е установен, както следва: </w:t>
      </w:r>
      <w:r w:rsidRPr="00F3710A">
        <w:rPr>
          <w:b/>
          <w:u w:val="single"/>
        </w:rPr>
        <w:t>II група,  трета и четвърта категория</w:t>
      </w:r>
    </w:p>
    <w:p w:rsidR="00196ABD" w:rsidRPr="00F3710A" w:rsidRDefault="00196ABD" w:rsidP="00196ABD">
      <w:pPr>
        <w:tabs>
          <w:tab w:val="left" w:pos="993"/>
        </w:tabs>
        <w:ind w:left="709"/>
        <w:jc w:val="both"/>
      </w:pPr>
    </w:p>
    <w:p w:rsidR="00196ABD" w:rsidRPr="00F3710A" w:rsidRDefault="00196ABD" w:rsidP="00196ABD">
      <w:pPr>
        <w:tabs>
          <w:tab w:val="left" w:pos="993"/>
        </w:tabs>
        <w:jc w:val="both"/>
      </w:pPr>
    </w:p>
    <w:p w:rsidR="00196ABD" w:rsidRPr="00F3710A" w:rsidRDefault="00196ABD" w:rsidP="00196ABD">
      <w:pPr>
        <w:numPr>
          <w:ilvl w:val="0"/>
          <w:numId w:val="44"/>
        </w:numPr>
        <w:tabs>
          <w:tab w:val="left" w:pos="993"/>
        </w:tabs>
        <w:spacing w:after="200"/>
        <w:ind w:left="0" w:right="23" w:firstLine="709"/>
        <w:jc w:val="both"/>
      </w:pPr>
      <w:r w:rsidRPr="00F3710A">
        <w:t>За  доказване   на   техниката,   с   която разполага, участникът прилага  списък на собствена или наета техника за изпълнение на поръчката.</w:t>
      </w:r>
    </w:p>
    <w:p w:rsidR="00196ABD" w:rsidRPr="00F3710A" w:rsidRDefault="00196ABD" w:rsidP="00196ABD">
      <w:pPr>
        <w:pStyle w:val="affb"/>
        <w:ind w:left="0" w:right="23" w:firstLine="709"/>
        <w:jc w:val="both"/>
        <w:rPr>
          <w:rFonts w:ascii="Times New Roman" w:hAnsi="Times New Roman"/>
          <w:color w:val="000000"/>
          <w:sz w:val="24"/>
          <w:szCs w:val="24"/>
          <w:lang w:eastAsia="bg-BG" w:bidi="bg-BG"/>
        </w:rPr>
      </w:pPr>
      <w:r w:rsidRPr="00F3710A">
        <w:rPr>
          <w:rFonts w:ascii="Times New Roman" w:hAnsi="Times New Roman"/>
          <w:sz w:val="24"/>
          <w:szCs w:val="24"/>
          <w:shd w:val="clear" w:color="auto" w:fill="FFFFFF"/>
        </w:rPr>
        <w:t>Участникът трябва да разполага със следното минимално техническо оборудване за изпълнението на поръчката</w:t>
      </w:r>
      <w:r w:rsidRPr="00F3710A">
        <w:rPr>
          <w:rFonts w:ascii="Times New Roman" w:hAnsi="Times New Roman"/>
          <w:color w:val="000000"/>
          <w:sz w:val="24"/>
          <w:szCs w:val="24"/>
          <w:lang w:eastAsia="bg-BG" w:bidi="bg-BG"/>
        </w:rPr>
        <w:t>:</w:t>
      </w:r>
    </w:p>
    <w:p w:rsidR="00196ABD" w:rsidRPr="00F3710A" w:rsidRDefault="00196ABD" w:rsidP="00196ABD">
      <w:pPr>
        <w:pStyle w:val="affb"/>
        <w:ind w:left="0" w:right="23" w:firstLine="709"/>
        <w:jc w:val="both"/>
        <w:rPr>
          <w:rFonts w:ascii="Times New Roman" w:hAnsi="Times New Roman"/>
          <w:sz w:val="24"/>
          <w:szCs w:val="24"/>
        </w:rPr>
      </w:pPr>
    </w:p>
    <w:p w:rsidR="00196ABD" w:rsidRPr="00F3710A" w:rsidRDefault="00196ABD" w:rsidP="00196ABD">
      <w:pPr>
        <w:pStyle w:val="affb"/>
        <w:numPr>
          <w:ilvl w:val="0"/>
          <w:numId w:val="39"/>
        </w:numPr>
        <w:ind w:right="23"/>
        <w:contextualSpacing/>
        <w:jc w:val="both"/>
        <w:rPr>
          <w:rFonts w:ascii="Times New Roman" w:hAnsi="Times New Roman"/>
          <w:b/>
          <w:sz w:val="24"/>
          <w:szCs w:val="24"/>
        </w:rPr>
      </w:pPr>
      <w:r w:rsidRPr="00F3710A">
        <w:rPr>
          <w:rFonts w:ascii="Times New Roman" w:hAnsi="Times New Roman"/>
          <w:b/>
          <w:sz w:val="24"/>
          <w:szCs w:val="24"/>
        </w:rPr>
        <w:t>За обособена позиция 1:</w:t>
      </w:r>
    </w:p>
    <w:p w:rsidR="00196ABD" w:rsidRPr="00F3710A" w:rsidRDefault="00196ABD" w:rsidP="00196ABD">
      <w:pPr>
        <w:pStyle w:val="afff"/>
        <w:numPr>
          <w:ilvl w:val="0"/>
          <w:numId w:val="40"/>
        </w:numPr>
        <w:shd w:val="clear" w:color="auto" w:fill="auto"/>
        <w:spacing w:before="0" w:after="0" w:line="240" w:lineRule="auto"/>
        <w:ind w:left="1418" w:right="-468" w:hanging="709"/>
        <w:jc w:val="both"/>
        <w:rPr>
          <w:rFonts w:ascii="Times New Roman" w:hAnsi="Times New Roman"/>
          <w:sz w:val="24"/>
          <w:szCs w:val="24"/>
        </w:rPr>
      </w:pPr>
      <w:r w:rsidRPr="00F3710A">
        <w:rPr>
          <w:rFonts w:ascii="Times New Roman" w:hAnsi="Times New Roman"/>
          <w:color w:val="000000"/>
          <w:sz w:val="24"/>
          <w:szCs w:val="24"/>
          <w:lang w:bidi="bg-BG"/>
        </w:rPr>
        <w:t>Самосвали за превоз на строителни материали - 1 бр.</w:t>
      </w:r>
    </w:p>
    <w:p w:rsidR="00196ABD" w:rsidRPr="00F3710A" w:rsidRDefault="00196ABD" w:rsidP="00196ABD">
      <w:pPr>
        <w:pStyle w:val="afff"/>
        <w:numPr>
          <w:ilvl w:val="0"/>
          <w:numId w:val="40"/>
        </w:numPr>
        <w:shd w:val="clear" w:color="auto" w:fill="auto"/>
        <w:spacing w:before="0" w:after="0" w:line="240" w:lineRule="auto"/>
        <w:ind w:left="1418" w:right="-468" w:hanging="709"/>
        <w:jc w:val="both"/>
        <w:rPr>
          <w:rFonts w:ascii="Times New Roman" w:hAnsi="Times New Roman"/>
          <w:sz w:val="24"/>
          <w:szCs w:val="24"/>
        </w:rPr>
      </w:pPr>
      <w:r w:rsidRPr="00F3710A">
        <w:rPr>
          <w:rFonts w:ascii="Times New Roman" w:hAnsi="Times New Roman"/>
          <w:color w:val="000000"/>
          <w:sz w:val="24"/>
          <w:szCs w:val="24"/>
          <w:lang w:bidi="bg-BG"/>
        </w:rPr>
        <w:t>Самосвали за извозване на строителни отпадъци – 1 бр.</w:t>
      </w:r>
    </w:p>
    <w:p w:rsidR="00196ABD" w:rsidRPr="00F3710A" w:rsidRDefault="00196ABD" w:rsidP="00196ABD">
      <w:pPr>
        <w:pStyle w:val="afff"/>
        <w:numPr>
          <w:ilvl w:val="0"/>
          <w:numId w:val="40"/>
        </w:numPr>
        <w:shd w:val="clear" w:color="auto" w:fill="auto"/>
        <w:spacing w:before="0" w:after="0" w:line="240" w:lineRule="auto"/>
        <w:ind w:left="1418" w:right="-468" w:hanging="709"/>
        <w:jc w:val="both"/>
        <w:rPr>
          <w:rFonts w:ascii="Times New Roman" w:hAnsi="Times New Roman"/>
          <w:sz w:val="24"/>
          <w:szCs w:val="24"/>
        </w:rPr>
      </w:pPr>
      <w:r w:rsidRPr="00F3710A">
        <w:rPr>
          <w:rFonts w:ascii="Times New Roman" w:hAnsi="Times New Roman"/>
          <w:color w:val="000000"/>
          <w:sz w:val="24"/>
          <w:szCs w:val="24"/>
          <w:lang w:bidi="bg-BG"/>
        </w:rPr>
        <w:t>Виброваляк за уплътняване на пътно легло, малък до 4 т – 1 бр.</w:t>
      </w:r>
    </w:p>
    <w:p w:rsidR="00196ABD" w:rsidRPr="00F3710A" w:rsidRDefault="00196ABD" w:rsidP="00196ABD">
      <w:pPr>
        <w:pStyle w:val="afff"/>
        <w:numPr>
          <w:ilvl w:val="0"/>
          <w:numId w:val="40"/>
        </w:numPr>
        <w:shd w:val="clear" w:color="auto" w:fill="auto"/>
        <w:spacing w:before="0" w:after="0" w:line="240" w:lineRule="auto"/>
        <w:ind w:left="1418" w:right="-468" w:hanging="709"/>
        <w:jc w:val="both"/>
        <w:rPr>
          <w:rFonts w:ascii="Times New Roman" w:hAnsi="Times New Roman"/>
          <w:color w:val="000000"/>
          <w:sz w:val="24"/>
          <w:szCs w:val="24"/>
          <w:lang w:bidi="bg-BG"/>
        </w:rPr>
      </w:pPr>
      <w:r w:rsidRPr="00F3710A">
        <w:rPr>
          <w:rFonts w:ascii="Times New Roman" w:hAnsi="Times New Roman"/>
          <w:color w:val="000000"/>
          <w:sz w:val="24"/>
          <w:szCs w:val="24"/>
          <w:lang w:bidi="bg-BG"/>
        </w:rPr>
        <w:t>Трамбовъчна машина – 1 бр.</w:t>
      </w:r>
    </w:p>
    <w:p w:rsidR="00196ABD" w:rsidRPr="00F3710A" w:rsidRDefault="00196ABD" w:rsidP="00196ABD">
      <w:pPr>
        <w:pStyle w:val="afff"/>
        <w:numPr>
          <w:ilvl w:val="0"/>
          <w:numId w:val="40"/>
        </w:numPr>
        <w:shd w:val="clear" w:color="auto" w:fill="auto"/>
        <w:spacing w:before="0" w:after="0" w:line="240" w:lineRule="auto"/>
        <w:ind w:left="1418" w:right="-468" w:hanging="709"/>
        <w:jc w:val="both"/>
        <w:rPr>
          <w:rFonts w:ascii="Times New Roman" w:hAnsi="Times New Roman"/>
          <w:color w:val="000000"/>
          <w:sz w:val="24"/>
          <w:szCs w:val="24"/>
          <w:lang w:bidi="bg-BG"/>
        </w:rPr>
      </w:pPr>
      <w:r w:rsidRPr="00F3710A">
        <w:rPr>
          <w:rFonts w:ascii="Times New Roman" w:hAnsi="Times New Roman"/>
          <w:color w:val="000000"/>
          <w:sz w:val="24"/>
          <w:szCs w:val="24"/>
          <w:lang w:bidi="bg-BG"/>
        </w:rPr>
        <w:t>Комбиниран багер или челен товарач – 1 бр.</w:t>
      </w:r>
    </w:p>
    <w:p w:rsidR="00196ABD" w:rsidRPr="00F3710A" w:rsidRDefault="00196ABD" w:rsidP="00196ABD">
      <w:pPr>
        <w:pStyle w:val="affb"/>
        <w:ind w:left="0" w:right="23"/>
        <w:jc w:val="both"/>
        <w:rPr>
          <w:rFonts w:ascii="Times New Roman" w:hAnsi="Times New Roman"/>
          <w:b/>
          <w:sz w:val="24"/>
          <w:szCs w:val="24"/>
        </w:rPr>
      </w:pPr>
    </w:p>
    <w:p w:rsidR="00196ABD" w:rsidRPr="00F3710A" w:rsidRDefault="00196ABD" w:rsidP="00196ABD">
      <w:pPr>
        <w:pStyle w:val="affb"/>
        <w:numPr>
          <w:ilvl w:val="0"/>
          <w:numId w:val="39"/>
        </w:numPr>
        <w:ind w:right="23"/>
        <w:contextualSpacing/>
        <w:jc w:val="both"/>
        <w:rPr>
          <w:rFonts w:ascii="Times New Roman" w:hAnsi="Times New Roman"/>
          <w:b/>
          <w:sz w:val="24"/>
          <w:szCs w:val="24"/>
        </w:rPr>
      </w:pPr>
      <w:r w:rsidRPr="00F3710A">
        <w:rPr>
          <w:rFonts w:ascii="Times New Roman" w:hAnsi="Times New Roman"/>
          <w:b/>
          <w:sz w:val="24"/>
          <w:szCs w:val="24"/>
        </w:rPr>
        <w:t xml:space="preserve">За обособена позиция 2: </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sz w:val="24"/>
          <w:szCs w:val="24"/>
        </w:rPr>
      </w:pPr>
      <w:r w:rsidRPr="00F3710A">
        <w:rPr>
          <w:rFonts w:ascii="Times New Roman" w:hAnsi="Times New Roman"/>
          <w:color w:val="000000"/>
          <w:sz w:val="24"/>
          <w:szCs w:val="24"/>
          <w:lang w:bidi="bg-BG"/>
        </w:rPr>
        <w:t>Самосвали с покривала за возене на асфалт - 2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sz w:val="24"/>
          <w:szCs w:val="24"/>
        </w:rPr>
      </w:pPr>
      <w:r w:rsidRPr="00F3710A">
        <w:rPr>
          <w:rFonts w:ascii="Times New Roman" w:hAnsi="Times New Roman"/>
          <w:color w:val="000000"/>
          <w:sz w:val="24"/>
          <w:szCs w:val="24"/>
          <w:lang w:bidi="bg-BG"/>
        </w:rPr>
        <w:t>Самосвали за извозване на строителни отпадъци – 2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sz w:val="24"/>
          <w:szCs w:val="24"/>
        </w:rPr>
      </w:pPr>
      <w:r w:rsidRPr="00F3710A">
        <w:rPr>
          <w:rFonts w:ascii="Times New Roman" w:hAnsi="Times New Roman"/>
          <w:color w:val="000000"/>
          <w:sz w:val="24"/>
          <w:szCs w:val="24"/>
          <w:lang w:bidi="bg-BG"/>
        </w:rPr>
        <w:t>Виброваляк за уплътняване на асфалт, малък до 2,3 т – 1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sz w:val="24"/>
          <w:szCs w:val="24"/>
        </w:rPr>
      </w:pPr>
      <w:r w:rsidRPr="00F3710A">
        <w:rPr>
          <w:rFonts w:ascii="Times New Roman" w:hAnsi="Times New Roman"/>
          <w:color w:val="000000"/>
          <w:sz w:val="24"/>
          <w:szCs w:val="24"/>
          <w:lang w:bidi="bg-BG"/>
        </w:rPr>
        <w:t>Виброваляк за уплътняване на асфалт, голям до 10 т  –  1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sz w:val="24"/>
          <w:szCs w:val="24"/>
        </w:rPr>
      </w:pPr>
      <w:r w:rsidRPr="00F3710A">
        <w:rPr>
          <w:rFonts w:ascii="Times New Roman" w:hAnsi="Times New Roman"/>
          <w:color w:val="000000"/>
          <w:sz w:val="24"/>
          <w:szCs w:val="24"/>
          <w:lang w:bidi="bg-BG"/>
        </w:rPr>
        <w:t>Асфалторазстилач за полагане машинно на асфалтови настилки - 1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sz w:val="24"/>
          <w:szCs w:val="24"/>
        </w:rPr>
      </w:pPr>
      <w:r w:rsidRPr="00F3710A">
        <w:rPr>
          <w:rFonts w:ascii="Times New Roman" w:hAnsi="Times New Roman"/>
          <w:color w:val="000000"/>
          <w:sz w:val="24"/>
          <w:szCs w:val="24"/>
          <w:lang w:bidi="bg-BG"/>
        </w:rPr>
        <w:t>Автогодрунатор – 1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color w:val="000000"/>
          <w:sz w:val="24"/>
          <w:szCs w:val="24"/>
          <w:lang w:bidi="bg-BG"/>
        </w:rPr>
      </w:pPr>
      <w:r w:rsidRPr="00F3710A">
        <w:rPr>
          <w:rFonts w:ascii="Times New Roman" w:hAnsi="Times New Roman"/>
          <w:color w:val="000000"/>
          <w:sz w:val="24"/>
          <w:szCs w:val="24"/>
          <w:lang w:bidi="bg-BG"/>
        </w:rPr>
        <w:t>Фугорезачка за асфалтови и бетонови повърхности – 1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color w:val="000000"/>
          <w:sz w:val="24"/>
          <w:szCs w:val="24"/>
          <w:lang w:bidi="bg-BG"/>
        </w:rPr>
      </w:pPr>
      <w:r w:rsidRPr="00F3710A">
        <w:rPr>
          <w:rFonts w:ascii="Times New Roman" w:hAnsi="Times New Roman"/>
          <w:color w:val="000000"/>
          <w:sz w:val="24"/>
          <w:szCs w:val="24"/>
          <w:lang w:bidi="bg-BG"/>
        </w:rPr>
        <w:t>Фреза за фрезоване на асфалтови настилки - 1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color w:val="000000"/>
          <w:sz w:val="24"/>
          <w:szCs w:val="24"/>
          <w:lang w:bidi="bg-BG"/>
        </w:rPr>
      </w:pPr>
      <w:r w:rsidRPr="00F3710A">
        <w:rPr>
          <w:rFonts w:ascii="Times New Roman" w:hAnsi="Times New Roman"/>
          <w:color w:val="000000"/>
          <w:sz w:val="24"/>
          <w:szCs w:val="24"/>
          <w:lang w:bidi="bg-BG"/>
        </w:rPr>
        <w:t>Трамбовъчна машина – 1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color w:val="000000"/>
          <w:sz w:val="24"/>
          <w:szCs w:val="24"/>
          <w:lang w:bidi="bg-BG"/>
        </w:rPr>
      </w:pPr>
      <w:r w:rsidRPr="00F3710A">
        <w:rPr>
          <w:rFonts w:ascii="Times New Roman" w:hAnsi="Times New Roman"/>
          <w:color w:val="000000"/>
          <w:sz w:val="24"/>
          <w:szCs w:val="24"/>
          <w:lang w:bidi="bg-BG"/>
        </w:rPr>
        <w:t>Комбиниран багер или челен товарач – 1 бр.</w:t>
      </w:r>
    </w:p>
    <w:p w:rsidR="00196ABD" w:rsidRPr="00F3710A" w:rsidRDefault="00196ABD" w:rsidP="00196ABD">
      <w:pPr>
        <w:pStyle w:val="afff"/>
        <w:numPr>
          <w:ilvl w:val="0"/>
          <w:numId w:val="36"/>
        </w:numPr>
        <w:shd w:val="clear" w:color="auto" w:fill="auto"/>
        <w:spacing w:before="0" w:after="0" w:line="240" w:lineRule="auto"/>
        <w:ind w:left="0" w:right="-468" w:firstLine="709"/>
        <w:jc w:val="both"/>
        <w:rPr>
          <w:rFonts w:ascii="Times New Roman" w:hAnsi="Times New Roman"/>
          <w:color w:val="000000"/>
          <w:sz w:val="24"/>
          <w:szCs w:val="24"/>
          <w:lang w:bidi="bg-BG"/>
        </w:rPr>
      </w:pPr>
      <w:r w:rsidRPr="00F3710A">
        <w:rPr>
          <w:rFonts w:ascii="Times New Roman" w:hAnsi="Times New Roman"/>
          <w:sz w:val="24"/>
          <w:szCs w:val="24"/>
          <w:lang w:bidi="bg-BG"/>
        </w:rPr>
        <w:t>Компресор или мотометла за почистване на подготвените</w:t>
      </w:r>
    </w:p>
    <w:p w:rsidR="00196ABD" w:rsidRPr="00F3710A" w:rsidRDefault="00196ABD" w:rsidP="00196ABD">
      <w:pPr>
        <w:pStyle w:val="afff"/>
        <w:shd w:val="clear" w:color="auto" w:fill="auto"/>
        <w:spacing w:before="0" w:after="0" w:line="240" w:lineRule="auto"/>
        <w:ind w:left="708" w:right="-468" w:firstLine="708"/>
        <w:jc w:val="both"/>
        <w:rPr>
          <w:rFonts w:ascii="Times New Roman" w:hAnsi="Times New Roman"/>
          <w:sz w:val="24"/>
          <w:szCs w:val="24"/>
          <w:lang w:bidi="bg-BG"/>
        </w:rPr>
      </w:pPr>
      <w:r w:rsidRPr="00F3710A">
        <w:rPr>
          <w:rFonts w:ascii="Times New Roman" w:hAnsi="Times New Roman"/>
          <w:sz w:val="24"/>
          <w:szCs w:val="24"/>
          <w:lang w:bidi="bg-BG"/>
        </w:rPr>
        <w:t xml:space="preserve"> за асфалтиране участъци  - 2 бр.</w:t>
      </w:r>
    </w:p>
    <w:p w:rsidR="00196ABD" w:rsidRPr="00F3710A" w:rsidRDefault="00196ABD" w:rsidP="00196ABD">
      <w:pPr>
        <w:pStyle w:val="afff"/>
        <w:shd w:val="clear" w:color="auto" w:fill="auto"/>
        <w:spacing w:before="0" w:after="0" w:line="240" w:lineRule="auto"/>
        <w:ind w:left="708" w:right="-468" w:firstLine="708"/>
        <w:jc w:val="both"/>
        <w:rPr>
          <w:rFonts w:ascii="Times New Roman" w:hAnsi="Times New Roman"/>
          <w:sz w:val="24"/>
          <w:szCs w:val="24"/>
          <w:lang w:bidi="bg-BG"/>
        </w:rPr>
      </w:pPr>
    </w:p>
    <w:p w:rsidR="00196ABD" w:rsidRPr="00F3710A" w:rsidRDefault="00196ABD" w:rsidP="00196ABD">
      <w:pPr>
        <w:pStyle w:val="afff"/>
        <w:numPr>
          <w:ilvl w:val="0"/>
          <w:numId w:val="39"/>
        </w:numPr>
        <w:shd w:val="clear" w:color="auto" w:fill="auto"/>
        <w:spacing w:before="0" w:after="0" w:line="240" w:lineRule="auto"/>
        <w:jc w:val="both"/>
        <w:rPr>
          <w:rFonts w:ascii="Times New Roman" w:hAnsi="Times New Roman"/>
          <w:b/>
          <w:sz w:val="24"/>
          <w:szCs w:val="24"/>
          <w:lang w:bidi="bg-BG"/>
        </w:rPr>
      </w:pPr>
      <w:r w:rsidRPr="00F3710A">
        <w:rPr>
          <w:rFonts w:ascii="Times New Roman" w:hAnsi="Times New Roman"/>
          <w:b/>
          <w:sz w:val="24"/>
          <w:szCs w:val="24"/>
          <w:lang w:bidi="bg-BG"/>
        </w:rPr>
        <w:t xml:space="preserve"> За обособена позиция № 3:</w:t>
      </w:r>
    </w:p>
    <w:p w:rsidR="00196ABD" w:rsidRPr="00F3710A" w:rsidRDefault="00196ABD" w:rsidP="00196ABD">
      <w:pPr>
        <w:pStyle w:val="afff"/>
        <w:numPr>
          <w:ilvl w:val="0"/>
          <w:numId w:val="36"/>
        </w:numPr>
        <w:shd w:val="clear" w:color="auto" w:fill="auto"/>
        <w:spacing w:before="0" w:after="0" w:line="240" w:lineRule="auto"/>
        <w:ind w:left="0" w:firstLine="708"/>
        <w:rPr>
          <w:rFonts w:ascii="Times New Roman" w:hAnsi="Times New Roman"/>
          <w:sz w:val="24"/>
          <w:szCs w:val="24"/>
        </w:rPr>
      </w:pPr>
      <w:r w:rsidRPr="00F3710A">
        <w:rPr>
          <w:rFonts w:ascii="Times New Roman" w:hAnsi="Times New Roman"/>
          <w:color w:val="000000"/>
          <w:sz w:val="24"/>
          <w:szCs w:val="24"/>
          <w:lang w:bidi="bg-BG"/>
        </w:rPr>
        <w:t>Самосвал за извозване на строителни отпадъци – 1 бр.</w:t>
      </w:r>
    </w:p>
    <w:p w:rsidR="00196ABD" w:rsidRPr="00F3710A" w:rsidRDefault="00196ABD" w:rsidP="00196ABD">
      <w:pPr>
        <w:pStyle w:val="afff"/>
        <w:numPr>
          <w:ilvl w:val="0"/>
          <w:numId w:val="36"/>
        </w:numPr>
        <w:shd w:val="clear" w:color="auto" w:fill="auto"/>
        <w:spacing w:before="0" w:after="0" w:line="240" w:lineRule="auto"/>
        <w:ind w:left="0" w:firstLine="708"/>
        <w:rPr>
          <w:rFonts w:ascii="Times New Roman" w:hAnsi="Times New Roman"/>
          <w:color w:val="000000"/>
          <w:sz w:val="24"/>
          <w:szCs w:val="24"/>
          <w:lang w:bidi="bg-BG"/>
        </w:rPr>
      </w:pPr>
      <w:r w:rsidRPr="00F3710A">
        <w:rPr>
          <w:rFonts w:ascii="Times New Roman" w:hAnsi="Times New Roman"/>
          <w:color w:val="000000"/>
          <w:sz w:val="24"/>
          <w:szCs w:val="24"/>
          <w:lang w:bidi="bg-BG"/>
        </w:rPr>
        <w:t>Трамбовъчна машина – 1 бр.</w:t>
      </w:r>
    </w:p>
    <w:p w:rsidR="00196ABD" w:rsidRPr="00F3710A" w:rsidRDefault="00196ABD" w:rsidP="00196ABD">
      <w:pPr>
        <w:pStyle w:val="afff"/>
        <w:numPr>
          <w:ilvl w:val="0"/>
          <w:numId w:val="36"/>
        </w:numPr>
        <w:shd w:val="clear" w:color="auto" w:fill="auto"/>
        <w:spacing w:before="0" w:after="0" w:line="240" w:lineRule="auto"/>
        <w:ind w:left="0" w:firstLine="708"/>
        <w:rPr>
          <w:rFonts w:ascii="Times New Roman" w:hAnsi="Times New Roman"/>
          <w:color w:val="000000"/>
          <w:sz w:val="24"/>
          <w:szCs w:val="24"/>
          <w:lang w:bidi="bg-BG"/>
        </w:rPr>
      </w:pPr>
      <w:r w:rsidRPr="00F3710A">
        <w:rPr>
          <w:rFonts w:ascii="Times New Roman" w:hAnsi="Times New Roman"/>
          <w:color w:val="000000"/>
          <w:sz w:val="24"/>
          <w:szCs w:val="24"/>
          <w:lang w:bidi="bg-BG"/>
        </w:rPr>
        <w:t>Комбиниран багер или челен товарач – 1 бр.</w:t>
      </w:r>
    </w:p>
    <w:p w:rsidR="00196ABD" w:rsidRPr="00F3710A" w:rsidRDefault="00196ABD" w:rsidP="00196ABD">
      <w:pPr>
        <w:pStyle w:val="afff"/>
        <w:numPr>
          <w:ilvl w:val="0"/>
          <w:numId w:val="36"/>
        </w:numPr>
        <w:shd w:val="clear" w:color="auto" w:fill="auto"/>
        <w:spacing w:before="0" w:after="0" w:line="240" w:lineRule="auto"/>
        <w:ind w:left="0" w:firstLine="708"/>
        <w:jc w:val="both"/>
        <w:rPr>
          <w:rFonts w:ascii="Times New Roman" w:hAnsi="Times New Roman"/>
          <w:sz w:val="24"/>
          <w:szCs w:val="24"/>
          <w:lang w:bidi="bg-BG"/>
        </w:rPr>
      </w:pPr>
      <w:r w:rsidRPr="00F3710A">
        <w:rPr>
          <w:rFonts w:ascii="Times New Roman" w:hAnsi="Times New Roman"/>
          <w:sz w:val="24"/>
          <w:szCs w:val="24"/>
          <w:lang w:bidi="bg-BG"/>
        </w:rPr>
        <w:t>Бетоновоз – 1 бр.</w:t>
      </w:r>
    </w:p>
    <w:p w:rsidR="00196ABD" w:rsidRPr="00F3710A" w:rsidRDefault="00196ABD" w:rsidP="00196ABD">
      <w:pPr>
        <w:pStyle w:val="afff"/>
        <w:numPr>
          <w:ilvl w:val="0"/>
          <w:numId w:val="36"/>
        </w:numPr>
        <w:shd w:val="clear" w:color="auto" w:fill="auto"/>
        <w:spacing w:before="0" w:after="0" w:line="240" w:lineRule="auto"/>
        <w:ind w:left="0" w:firstLine="708"/>
        <w:jc w:val="both"/>
        <w:rPr>
          <w:rFonts w:ascii="Times New Roman" w:hAnsi="Times New Roman"/>
          <w:sz w:val="24"/>
          <w:szCs w:val="24"/>
          <w:lang w:bidi="bg-BG"/>
        </w:rPr>
      </w:pPr>
      <w:r w:rsidRPr="00F3710A">
        <w:rPr>
          <w:rFonts w:ascii="Times New Roman" w:hAnsi="Times New Roman"/>
          <w:sz w:val="24"/>
          <w:szCs w:val="24"/>
          <w:lang w:bidi="bg-BG"/>
        </w:rPr>
        <w:t>Кофраж – 300 кв.м.</w:t>
      </w:r>
    </w:p>
    <w:p w:rsidR="00196ABD" w:rsidRPr="00F3710A" w:rsidRDefault="00196ABD" w:rsidP="00196ABD">
      <w:pPr>
        <w:pStyle w:val="afff"/>
        <w:numPr>
          <w:ilvl w:val="0"/>
          <w:numId w:val="36"/>
        </w:numPr>
        <w:shd w:val="clear" w:color="auto" w:fill="auto"/>
        <w:spacing w:before="0" w:after="0" w:line="240" w:lineRule="auto"/>
        <w:ind w:left="0" w:firstLine="708"/>
        <w:jc w:val="both"/>
        <w:rPr>
          <w:rFonts w:ascii="Times New Roman" w:hAnsi="Times New Roman"/>
          <w:sz w:val="24"/>
          <w:szCs w:val="24"/>
          <w:lang w:bidi="bg-BG"/>
        </w:rPr>
      </w:pPr>
      <w:r w:rsidRPr="00F3710A">
        <w:rPr>
          <w:rFonts w:ascii="Times New Roman" w:hAnsi="Times New Roman"/>
          <w:sz w:val="24"/>
          <w:szCs w:val="24"/>
          <w:lang w:bidi="bg-BG"/>
        </w:rPr>
        <w:t>Автомобил бордови 5 тона – 1 бр.</w:t>
      </w:r>
    </w:p>
    <w:p w:rsidR="00196ABD" w:rsidRPr="00F3710A" w:rsidRDefault="00196ABD" w:rsidP="00196ABD">
      <w:pPr>
        <w:pStyle w:val="afff"/>
        <w:shd w:val="clear" w:color="auto" w:fill="auto"/>
        <w:spacing w:before="0" w:after="0" w:line="240" w:lineRule="auto"/>
        <w:ind w:left="708" w:right="-468" w:firstLine="708"/>
        <w:jc w:val="both"/>
        <w:rPr>
          <w:rFonts w:ascii="Times New Roman" w:hAnsi="Times New Roman"/>
          <w:color w:val="000000"/>
          <w:sz w:val="24"/>
          <w:szCs w:val="24"/>
          <w:lang w:bidi="bg-BG"/>
        </w:rPr>
      </w:pPr>
    </w:p>
    <w:p w:rsidR="00196ABD" w:rsidRDefault="00196ABD" w:rsidP="00196ABD">
      <w:pPr>
        <w:tabs>
          <w:tab w:val="left" w:pos="-540"/>
          <w:tab w:val="left" w:pos="0"/>
        </w:tabs>
        <w:ind w:firstLine="345"/>
        <w:jc w:val="both"/>
        <w:rPr>
          <w:iCs/>
        </w:rPr>
      </w:pPr>
      <w:r w:rsidRPr="00F3710A">
        <w:rPr>
          <w:iCs/>
        </w:rPr>
        <w:t>Необходимото оборудване за изпълнение на дейностите може да бъде собствено или наето, с документ за собственост или договор за наем  за периода на поръчката.</w:t>
      </w:r>
    </w:p>
    <w:p w:rsidR="009A1901" w:rsidRPr="00F3710A" w:rsidRDefault="009A1901" w:rsidP="00196ABD">
      <w:pPr>
        <w:tabs>
          <w:tab w:val="left" w:pos="-540"/>
          <w:tab w:val="left" w:pos="0"/>
        </w:tabs>
        <w:ind w:firstLine="345"/>
        <w:jc w:val="both"/>
        <w:rPr>
          <w:rStyle w:val="timark"/>
          <w:iCs/>
        </w:rPr>
      </w:pPr>
    </w:p>
    <w:p w:rsidR="00A13B93" w:rsidRPr="003F76F1" w:rsidRDefault="00A13B93" w:rsidP="00196ABD">
      <w:pPr>
        <w:rPr>
          <w:b/>
        </w:rPr>
      </w:pPr>
      <w:r w:rsidRPr="003F76F1">
        <w:rPr>
          <w:b/>
        </w:rPr>
        <w:t>13. Срок на валидност на офертите</w:t>
      </w:r>
      <w:bookmarkEnd w:id="47"/>
      <w:bookmarkEnd w:id="48"/>
      <w:bookmarkEnd w:id="49"/>
    </w:p>
    <w:p w:rsidR="00A13B93" w:rsidRPr="001133BF" w:rsidRDefault="00A13B93" w:rsidP="00A13B93">
      <w:pPr>
        <w:jc w:val="both"/>
      </w:pPr>
      <w:r>
        <w:t xml:space="preserve">13.1. </w:t>
      </w:r>
      <w:r w:rsidRPr="001133BF">
        <w:t xml:space="preserve">Срокът на валидност на офертите е </w:t>
      </w:r>
      <w:r w:rsidRPr="000873D0">
        <w:t>180 (сто и осемдесет) календарни дни,</w:t>
      </w:r>
      <w:r w:rsidRPr="001133BF">
        <w:t xml:space="preserve"> считано от крайната дата за подаване на офертите.</w:t>
      </w:r>
    </w:p>
    <w:p w:rsidR="003D79D0" w:rsidRDefault="00A13B93" w:rsidP="00A13B93">
      <w:pPr>
        <w:jc w:val="both"/>
      </w:pPr>
      <w:r>
        <w:t>13.2.</w:t>
      </w:r>
      <w:r w:rsidR="003D79D0" w:rsidRPr="003D79D0">
        <w:t>Възложителят кани участниците да удължат срока на валидност на офертите, когато той е изтекъл</w:t>
      </w:r>
      <w:r w:rsidR="003D79D0">
        <w:t>.</w:t>
      </w:r>
    </w:p>
    <w:p w:rsidR="009C3932" w:rsidRDefault="00A13B93" w:rsidP="00A13B93">
      <w:pPr>
        <w:jc w:val="both"/>
      </w:pPr>
      <w:r>
        <w:t xml:space="preserve">13.3. </w:t>
      </w:r>
      <w:r w:rsidR="009C3932" w:rsidRPr="009C3932">
        <w:t xml:space="preserve">Участник, който след покана </w:t>
      </w:r>
      <w:r w:rsidR="009C3932">
        <w:t xml:space="preserve">от страна на възложителя </w:t>
      </w:r>
      <w:r w:rsidR="009C3932" w:rsidRPr="009C3932">
        <w:t>и в определения в нея срок</w:t>
      </w:r>
      <w:r w:rsidR="009C3932">
        <w:t>,</w:t>
      </w:r>
      <w:r w:rsidR="009C3932" w:rsidRPr="009C3932">
        <w:t xml:space="preserve"> не удължи срока на валидност на офертата си, се отстранява от участие.</w:t>
      </w:r>
    </w:p>
    <w:p w:rsidR="009C3932" w:rsidRDefault="009C3932" w:rsidP="00A13B93">
      <w:pPr>
        <w:jc w:val="both"/>
      </w:pPr>
    </w:p>
    <w:p w:rsidR="00A13B93" w:rsidRPr="003F76F1" w:rsidRDefault="00A13B93" w:rsidP="00A13B93">
      <w:pPr>
        <w:jc w:val="both"/>
        <w:rPr>
          <w:b/>
        </w:rPr>
      </w:pPr>
      <w:bookmarkStart w:id="50" w:name="_Toc318744049"/>
      <w:bookmarkStart w:id="51" w:name="_Toc297805156"/>
      <w:bookmarkStart w:id="52" w:name="_Toc318670452"/>
      <w:r w:rsidRPr="003F76F1">
        <w:rPr>
          <w:b/>
        </w:rPr>
        <w:t>III. ГАРАНЦИЯ ЗА УЧАСТИЕ</w:t>
      </w:r>
      <w:bookmarkEnd w:id="50"/>
    </w:p>
    <w:p w:rsidR="00A13B93" w:rsidRPr="003F76F1" w:rsidRDefault="00A13B93" w:rsidP="00A13B93">
      <w:pPr>
        <w:jc w:val="both"/>
        <w:rPr>
          <w:b/>
        </w:rPr>
      </w:pPr>
      <w:bookmarkStart w:id="53" w:name="_Toc318744050"/>
      <w:bookmarkEnd w:id="51"/>
      <w:bookmarkEnd w:id="52"/>
      <w:r w:rsidRPr="003F76F1">
        <w:rPr>
          <w:b/>
        </w:rPr>
        <w:t>14.Условия, размер и начин на плащане</w:t>
      </w:r>
      <w:bookmarkEnd w:id="53"/>
    </w:p>
    <w:p w:rsidR="00A13B93" w:rsidRDefault="00A13B93" w:rsidP="00A13B93">
      <w:pPr>
        <w:jc w:val="both"/>
      </w:pPr>
      <w:r>
        <w:t xml:space="preserve">14.1. </w:t>
      </w:r>
      <w:r w:rsidRPr="001133BF">
        <w:t>Гаранцията за участие е в размер на</w:t>
      </w:r>
      <w:r w:rsidR="00806C43">
        <w:t>:</w:t>
      </w:r>
    </w:p>
    <w:p w:rsidR="00B72A93" w:rsidRDefault="00B72A93" w:rsidP="00B72A93">
      <w:pPr>
        <w:jc w:val="both"/>
      </w:pPr>
    </w:p>
    <w:p w:rsidR="005327AE" w:rsidRDefault="00B72A93" w:rsidP="00B72A93">
      <w:pPr>
        <w:jc w:val="both"/>
      </w:pPr>
      <w:r w:rsidRPr="00F3710A">
        <w:rPr>
          <w:b/>
        </w:rPr>
        <w:t>Обособена позиция №1</w:t>
      </w:r>
      <w:r w:rsidRPr="00F3710A">
        <w:t xml:space="preserve">:Изграждане на ул.”Панега” в кв.”Калкас”, гр.Перник   </w:t>
      </w:r>
      <w:r w:rsidR="005327AE">
        <w:t>-554 лв.</w:t>
      </w:r>
    </w:p>
    <w:p w:rsidR="00B72A93" w:rsidRPr="00F3710A" w:rsidRDefault="00B72A93" w:rsidP="00B72A93">
      <w:pPr>
        <w:jc w:val="both"/>
      </w:pPr>
      <w:r w:rsidRPr="00F3710A">
        <w:t xml:space="preserve">  </w:t>
      </w:r>
    </w:p>
    <w:p w:rsidR="005327AE" w:rsidRDefault="00B72A93" w:rsidP="00B72A93">
      <w:pPr>
        <w:jc w:val="both"/>
      </w:pPr>
      <w:r w:rsidRPr="00F3710A">
        <w:rPr>
          <w:b/>
        </w:rPr>
        <w:t>Обособена позиция №2:</w:t>
      </w:r>
      <w:r w:rsidRPr="00F3710A">
        <w:t>Изграждане на ул.„Физкултурна” от о.т.188 през о.т.189 до о.т.214 в гр.Батановци, Община Перник”</w:t>
      </w:r>
      <w:r w:rsidRPr="00F3710A">
        <w:tab/>
      </w:r>
      <w:r w:rsidR="005327AE">
        <w:t xml:space="preserve"> - 1586 лв.</w:t>
      </w:r>
      <w:r w:rsidRPr="00F3710A">
        <w:tab/>
      </w:r>
      <w:r w:rsidRPr="00F3710A">
        <w:tab/>
      </w:r>
    </w:p>
    <w:p w:rsidR="00B72A93" w:rsidRPr="00F3710A" w:rsidRDefault="00B72A93" w:rsidP="00B72A93">
      <w:pPr>
        <w:jc w:val="both"/>
      </w:pPr>
      <w:r w:rsidRPr="00F3710A">
        <w:tab/>
      </w:r>
      <w:r w:rsidRPr="00F3710A">
        <w:tab/>
      </w:r>
      <w:r w:rsidRPr="00F3710A">
        <w:tab/>
      </w:r>
      <w:r w:rsidRPr="00F3710A">
        <w:tab/>
        <w:t xml:space="preserve">  </w:t>
      </w:r>
    </w:p>
    <w:p w:rsidR="00B72A93" w:rsidRPr="00F3710A" w:rsidRDefault="00B72A93" w:rsidP="00B72A93">
      <w:pPr>
        <w:ind w:right="-108"/>
        <w:jc w:val="both"/>
        <w:rPr>
          <w:b/>
          <w:sz w:val="28"/>
          <w:szCs w:val="28"/>
        </w:rPr>
      </w:pPr>
      <w:r w:rsidRPr="00F3710A">
        <w:rPr>
          <w:b/>
        </w:rPr>
        <w:t>Обособена позиция №3:</w:t>
      </w:r>
      <w:r w:rsidRPr="00F3710A">
        <w:t>Изграждане на подпорна стена на ул.„Морени” с. Кладница, Община Перник”</w:t>
      </w:r>
      <w:r w:rsidR="005327AE">
        <w:t xml:space="preserve"> – 607.43 лв.</w:t>
      </w:r>
    </w:p>
    <w:p w:rsidR="00A13B93" w:rsidRPr="001133BF" w:rsidRDefault="00A13B93" w:rsidP="00A13B93">
      <w:pPr>
        <w:jc w:val="both"/>
      </w:pPr>
    </w:p>
    <w:p w:rsidR="00A13B93" w:rsidRPr="00414C05" w:rsidRDefault="00A13B93" w:rsidP="00A13B93">
      <w:pPr>
        <w:jc w:val="both"/>
      </w:pPr>
      <w:r>
        <w:t xml:space="preserve">14.2. </w:t>
      </w:r>
      <w:r w:rsidRPr="001133BF">
        <w:t>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00454CA4">
        <w:t xml:space="preserve"> В случай</w:t>
      </w:r>
      <w:r w:rsidR="00B068C3" w:rsidRPr="00414C05">
        <w:t xml:space="preserve"> че участникът е обединение, като наредител по банкова гаранция, съответно вносител на паричната сума, може да е всеки от </w:t>
      </w:r>
      <w:r w:rsidR="00D5539E">
        <w:t xml:space="preserve">участниците </w:t>
      </w:r>
      <w:r w:rsidR="00B068C3" w:rsidRPr="00414C05">
        <w:t>в обединението.</w:t>
      </w:r>
    </w:p>
    <w:p w:rsidR="00DB4B1A" w:rsidRDefault="00A13B93" w:rsidP="00DB4B1A">
      <w:pPr>
        <w:jc w:val="both"/>
      </w:pPr>
      <w:r>
        <w:t xml:space="preserve">14.3. </w:t>
      </w:r>
      <w:r w:rsidRPr="001133BF">
        <w:t xml:space="preserve">Когато участникът избере </w:t>
      </w:r>
      <w:r w:rsidR="00867F76">
        <w:t xml:space="preserve">да представи </w:t>
      </w:r>
      <w:r w:rsidRPr="001133BF">
        <w:t xml:space="preserve">гаранцията за участие </w:t>
      </w:r>
      <w:r w:rsidR="00867F76">
        <w:t>под формата на банкова гаранция,</w:t>
      </w:r>
      <w:r w:rsidRPr="001133BF">
        <w:t>тогава това трябва да бъде безусловна и неотменима банкова гаранция в полза на Възложителя, със срок на валидност минимум 180</w:t>
      </w:r>
      <w:r w:rsidR="008B6FC6">
        <w:t xml:space="preserve"> календарни </w:t>
      </w:r>
      <w:r w:rsidRPr="001133BF">
        <w:t xml:space="preserve"> дни</w:t>
      </w:r>
      <w:r w:rsidR="001E05B7">
        <w:t>,</w:t>
      </w:r>
      <w:r w:rsidRPr="001133BF">
        <w:t xml:space="preserve"> считано от крайния срок за подаване на оферт</w:t>
      </w:r>
      <w:r w:rsidR="008B6FC6">
        <w:t>ите</w:t>
      </w:r>
      <w:r w:rsidRPr="001133BF">
        <w:t xml:space="preserve"> и да е изрично посочено, че е з</w:t>
      </w:r>
      <w:r w:rsidR="003E6CE3">
        <w:t>а настоящата обществена поръчка, включително да е изписано за коя позиция се отнася.</w:t>
      </w:r>
      <w:r w:rsidR="00DB4B1A">
        <w:t>В банковата гаранция следва да са посочени условията, при които тя може да се усвои, а именно, ако участникът:</w:t>
      </w:r>
    </w:p>
    <w:p w:rsidR="00DB4B1A" w:rsidRDefault="00DB4B1A" w:rsidP="00DB4B1A">
      <w:pPr>
        <w:jc w:val="both"/>
      </w:pPr>
      <w:r>
        <w:t xml:space="preserve">                  - оттегли офертата си след изтичането на срока за получаване на офертите;</w:t>
      </w:r>
    </w:p>
    <w:p w:rsidR="00A13B93" w:rsidRDefault="00DB4B1A" w:rsidP="00DB4B1A">
      <w:pPr>
        <w:jc w:val="both"/>
        <w:rPr>
          <w:lang w:val="en-US"/>
        </w:rPr>
      </w:pPr>
      <w:r>
        <w:t xml:space="preserve">                  - определен е за изпълнител, но не изпълни задължението си да сключи договор за обществена поръчка.</w:t>
      </w:r>
    </w:p>
    <w:p w:rsidR="00D717B0" w:rsidRPr="00D717B0" w:rsidRDefault="00D717B0" w:rsidP="00DB4B1A">
      <w:pPr>
        <w:jc w:val="both"/>
        <w:rPr>
          <w:lang w:val="en-US"/>
        </w:rPr>
      </w:pPr>
    </w:p>
    <w:p w:rsidR="00A13B93" w:rsidRDefault="00A13B93" w:rsidP="00A13B93">
      <w:pPr>
        <w:jc w:val="both"/>
      </w:pPr>
      <w:r>
        <w:t xml:space="preserve">14.4. </w:t>
      </w:r>
      <w:r w:rsidRPr="001133BF">
        <w:t>Когато участникът избере да</w:t>
      </w:r>
      <w:r w:rsidR="008E4187">
        <w:t xml:space="preserve"> представи </w:t>
      </w:r>
      <w:r w:rsidRPr="001133BF">
        <w:t xml:space="preserve"> гаранцията за участие </w:t>
      </w:r>
      <w:r w:rsidR="008E4187">
        <w:t xml:space="preserve">под формата на парична сума, </w:t>
      </w:r>
      <w:r w:rsidR="000C16E4">
        <w:t xml:space="preserve">сумата се превежда </w:t>
      </w:r>
      <w:r w:rsidRPr="001133BF">
        <w:t>по банков път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последната банкова сметка:</w:t>
      </w:r>
    </w:p>
    <w:p w:rsidR="00441671" w:rsidRPr="00B110D5" w:rsidRDefault="00441671" w:rsidP="00441671">
      <w:pPr>
        <w:pStyle w:val="33"/>
        <w:ind w:right="138"/>
        <w:rPr>
          <w:b/>
          <w:bCs/>
          <w:szCs w:val="24"/>
        </w:rPr>
      </w:pPr>
      <w:r w:rsidRPr="00B110D5">
        <w:rPr>
          <w:szCs w:val="24"/>
        </w:rPr>
        <w:t xml:space="preserve">Банка: </w:t>
      </w:r>
      <w:r w:rsidRPr="00B110D5">
        <w:rPr>
          <w:b/>
          <w:bCs/>
          <w:i/>
          <w:iCs/>
          <w:szCs w:val="24"/>
        </w:rPr>
        <w:t>ЦКБ АД,Клон Перник</w:t>
      </w:r>
    </w:p>
    <w:p w:rsidR="00441671" w:rsidRPr="00B110D5" w:rsidRDefault="00441671" w:rsidP="00441671">
      <w:pPr>
        <w:pStyle w:val="33"/>
        <w:ind w:right="138"/>
        <w:rPr>
          <w:b/>
          <w:bCs/>
          <w:i/>
          <w:iCs/>
          <w:szCs w:val="24"/>
          <w:lang w:val="ru-RU"/>
        </w:rPr>
      </w:pPr>
      <w:r w:rsidRPr="00B110D5">
        <w:rPr>
          <w:szCs w:val="24"/>
        </w:rPr>
        <w:t xml:space="preserve">Банков код (BIC): </w:t>
      </w:r>
      <w:r w:rsidRPr="00B110D5">
        <w:rPr>
          <w:b/>
          <w:bCs/>
          <w:i/>
          <w:iCs/>
          <w:szCs w:val="24"/>
        </w:rPr>
        <w:t>CECBBGSF</w:t>
      </w:r>
    </w:p>
    <w:p w:rsidR="00EA7AED" w:rsidRPr="00441671" w:rsidRDefault="00441671" w:rsidP="00441671">
      <w:pPr>
        <w:pStyle w:val="33"/>
        <w:ind w:right="138"/>
        <w:rPr>
          <w:b/>
          <w:bCs/>
          <w:i/>
          <w:iCs/>
          <w:szCs w:val="24"/>
        </w:rPr>
      </w:pPr>
      <w:r w:rsidRPr="00B110D5">
        <w:rPr>
          <w:szCs w:val="24"/>
        </w:rPr>
        <w:t xml:space="preserve">Банкова сметка (IBAN): </w:t>
      </w:r>
      <w:r w:rsidRPr="00B110D5">
        <w:rPr>
          <w:b/>
          <w:bCs/>
          <w:i/>
          <w:iCs/>
          <w:szCs w:val="24"/>
        </w:rPr>
        <w:t>BG</w:t>
      </w:r>
      <w:r w:rsidRPr="00B110D5">
        <w:rPr>
          <w:b/>
          <w:bCs/>
          <w:i/>
          <w:iCs/>
          <w:szCs w:val="24"/>
          <w:lang w:val="ru-RU"/>
        </w:rPr>
        <w:t xml:space="preserve"> 36 </w:t>
      </w:r>
      <w:r w:rsidRPr="00B110D5">
        <w:rPr>
          <w:b/>
          <w:bCs/>
          <w:i/>
          <w:iCs/>
          <w:szCs w:val="24"/>
        </w:rPr>
        <w:t>CECB</w:t>
      </w:r>
      <w:r w:rsidRPr="00B110D5">
        <w:rPr>
          <w:b/>
          <w:bCs/>
          <w:i/>
          <w:iCs/>
          <w:szCs w:val="24"/>
          <w:lang w:val="ru-RU"/>
        </w:rPr>
        <w:t xml:space="preserve"> 9790 3360 8793 00</w:t>
      </w:r>
      <w:r w:rsidR="00EA7AED">
        <w:t>.</w:t>
      </w:r>
    </w:p>
    <w:p w:rsidR="00692023" w:rsidRPr="007F1E5A" w:rsidRDefault="00692023" w:rsidP="00EA7AED">
      <w:pPr>
        <w:jc w:val="both"/>
        <w:rPr>
          <w:lang w:val="en-US"/>
        </w:rPr>
      </w:pPr>
    </w:p>
    <w:p w:rsidR="00A13B93" w:rsidRDefault="00A13B93" w:rsidP="00A13B93">
      <w:pPr>
        <w:jc w:val="both"/>
        <w:rPr>
          <w:lang w:val="en-US"/>
        </w:rPr>
      </w:pPr>
      <w:r>
        <w:t xml:space="preserve">14.5. </w:t>
      </w:r>
      <w:r w:rsidRPr="001133BF">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A13B93" w:rsidRPr="001133BF" w:rsidRDefault="00A13B93" w:rsidP="00A13B93">
      <w:pPr>
        <w:jc w:val="both"/>
      </w:pPr>
      <w:r>
        <w:t xml:space="preserve">14.6. </w:t>
      </w:r>
      <w:r w:rsidRPr="001133BF">
        <w:t>Разходите по евентуално усвояване на гаранцията ще бъдат за сметка на Възложителя.</w:t>
      </w:r>
    </w:p>
    <w:p w:rsidR="008B2DE9" w:rsidRPr="0083401C" w:rsidRDefault="008B2DE9" w:rsidP="00A13B93">
      <w:pPr>
        <w:jc w:val="both"/>
      </w:pPr>
      <w:bookmarkStart w:id="54" w:name="_Toc318744051"/>
    </w:p>
    <w:p w:rsidR="00A13B93" w:rsidRPr="003F76F1" w:rsidRDefault="00A13B93" w:rsidP="00A13B93">
      <w:pPr>
        <w:jc w:val="both"/>
        <w:rPr>
          <w:b/>
        </w:rPr>
      </w:pPr>
      <w:r w:rsidRPr="003F76F1">
        <w:rPr>
          <w:b/>
        </w:rPr>
        <w:t>15. Задържане и освобождаване на гаранцията</w:t>
      </w:r>
      <w:bookmarkEnd w:id="54"/>
      <w:r w:rsidR="00651DE4">
        <w:rPr>
          <w:b/>
        </w:rPr>
        <w:t xml:space="preserve"> за участие</w:t>
      </w:r>
    </w:p>
    <w:p w:rsidR="00A13B93" w:rsidRDefault="00A13B93" w:rsidP="00A13B93">
      <w:pPr>
        <w:jc w:val="both"/>
        <w:rPr>
          <w:lang w:val="en-US"/>
        </w:rPr>
      </w:pPr>
      <w:r>
        <w:t xml:space="preserve">15.1. </w:t>
      </w:r>
      <w:r w:rsidRPr="001133BF">
        <w:t>Задържането и освобождаването на гаранцията за участие става при условията и по реда на чл.61 и чл. 62 от ЗОП.</w:t>
      </w:r>
    </w:p>
    <w:p w:rsidR="00692023" w:rsidRPr="007F1E5A" w:rsidRDefault="00692023" w:rsidP="00A13B93">
      <w:pPr>
        <w:jc w:val="both"/>
        <w:rPr>
          <w:lang w:val="en-US"/>
        </w:rPr>
      </w:pPr>
    </w:p>
    <w:p w:rsidR="00A13B93" w:rsidRDefault="00067404" w:rsidP="00A13B93">
      <w:pPr>
        <w:jc w:val="both"/>
      </w:pPr>
      <w:bookmarkStart w:id="55" w:name="_Toc318670453"/>
      <w:bookmarkStart w:id="56" w:name="_Toc297805159"/>
      <w:r>
        <w:t>15.2</w:t>
      </w:r>
      <w:r w:rsidRPr="00067404">
        <w:t xml:space="preserve">. Когато с влязло в сила решение по чл. 122г, ал. 1, т. 2 </w:t>
      </w:r>
      <w:r>
        <w:t xml:space="preserve">от ЗОП, </w:t>
      </w:r>
      <w:r w:rsidRPr="00067404">
        <w:t>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w:t>
      </w:r>
      <w:r>
        <w:t xml:space="preserve"> от ЗОП</w:t>
      </w:r>
      <w:r w:rsidRPr="00067404">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662DEB" w:rsidRPr="001133BF" w:rsidRDefault="00662DEB" w:rsidP="00A13B93">
      <w:pPr>
        <w:jc w:val="both"/>
      </w:pPr>
    </w:p>
    <w:p w:rsidR="00A13B93" w:rsidRPr="003F76F1" w:rsidRDefault="00A13B93" w:rsidP="00A13B93">
      <w:pPr>
        <w:jc w:val="both"/>
        <w:rPr>
          <w:b/>
        </w:rPr>
      </w:pPr>
      <w:bookmarkStart w:id="57" w:name="_Toc318744052"/>
      <w:r w:rsidRPr="003F76F1">
        <w:rPr>
          <w:b/>
        </w:rPr>
        <w:t>IV. ДОКУМЕНТАЦИЯ ЗА УЧАСТИЕ</w:t>
      </w:r>
      <w:bookmarkEnd w:id="57"/>
    </w:p>
    <w:p w:rsidR="00A13B93" w:rsidRPr="003F76F1" w:rsidRDefault="00A13B93" w:rsidP="00A13B93">
      <w:pPr>
        <w:jc w:val="both"/>
        <w:rPr>
          <w:b/>
        </w:rPr>
      </w:pPr>
      <w:bookmarkStart w:id="58" w:name="_Toc318744053"/>
      <w:r w:rsidRPr="003F76F1">
        <w:rPr>
          <w:b/>
        </w:rPr>
        <w:t>16. Място и условия за получаване на документацията</w:t>
      </w:r>
      <w:bookmarkEnd w:id="55"/>
      <w:bookmarkEnd w:id="56"/>
      <w:bookmarkEnd w:id="58"/>
    </w:p>
    <w:p w:rsidR="008C14CE" w:rsidRDefault="00A13B93" w:rsidP="008C14CE">
      <w:pPr>
        <w:spacing w:before="60"/>
        <w:jc w:val="both"/>
        <w:rPr>
          <w:rFonts w:eastAsia="Batang"/>
          <w:color w:val="000000"/>
          <w:lang w:eastAsia="ko-KR"/>
        </w:rPr>
      </w:pPr>
      <w:r>
        <w:t xml:space="preserve">16.1. </w:t>
      </w:r>
      <w:r w:rsidR="008C14CE" w:rsidRPr="000D2BCA">
        <w:rPr>
          <w:rFonts w:eastAsia="Batang"/>
          <w:color w:val="000000"/>
          <w:lang w:eastAsia="ko-KR"/>
        </w:rPr>
        <w:t xml:space="preserve">Документацията за участие е публикувана на официалния сайт на Община Перник на интернет адрес : </w:t>
      </w:r>
      <w:hyperlink r:id="rId12" w:history="1">
        <w:r w:rsidR="008C14CE" w:rsidRPr="000D2BCA">
          <w:rPr>
            <w:rStyle w:val="af6"/>
            <w:rFonts w:eastAsia="Batang"/>
            <w:lang w:val="en-US" w:eastAsia="ko-KR"/>
          </w:rPr>
          <w:t>www</w:t>
        </w:r>
        <w:r w:rsidR="008C14CE" w:rsidRPr="006F1167">
          <w:rPr>
            <w:rStyle w:val="af6"/>
            <w:rFonts w:eastAsia="Batang"/>
            <w:lang w:val="ru-RU" w:eastAsia="ko-KR"/>
          </w:rPr>
          <w:t>.</w:t>
        </w:r>
        <w:r w:rsidR="008C14CE" w:rsidRPr="000D2BCA">
          <w:rPr>
            <w:rStyle w:val="af6"/>
            <w:rFonts w:eastAsia="Batang"/>
            <w:lang w:val="en-US" w:eastAsia="ko-KR"/>
          </w:rPr>
          <w:t>pernik</w:t>
        </w:r>
        <w:r w:rsidR="008C14CE" w:rsidRPr="006F1167">
          <w:rPr>
            <w:rStyle w:val="af6"/>
            <w:rFonts w:eastAsia="Batang"/>
            <w:lang w:val="ru-RU" w:eastAsia="ko-KR"/>
          </w:rPr>
          <w:t>.</w:t>
        </w:r>
        <w:r w:rsidR="008C14CE" w:rsidRPr="000D2BCA">
          <w:rPr>
            <w:rStyle w:val="af6"/>
            <w:rFonts w:eastAsia="Batang"/>
            <w:lang w:val="en-US" w:eastAsia="ko-KR"/>
          </w:rPr>
          <w:t>bg</w:t>
        </w:r>
      </w:hyperlink>
      <w:r w:rsidR="0057432E">
        <w:t xml:space="preserve"> </w:t>
      </w:r>
      <w:r w:rsidR="008C14CE" w:rsidRPr="000D2BCA">
        <w:rPr>
          <w:rFonts w:eastAsia="Batang"/>
          <w:color w:val="000000"/>
          <w:lang w:eastAsia="ko-KR"/>
        </w:rPr>
        <w:t>в профила на купувача</w:t>
      </w:r>
      <w:r w:rsidR="00B040C9">
        <w:rPr>
          <w:rFonts w:eastAsia="Batang"/>
          <w:color w:val="000000"/>
          <w:lang w:eastAsia="ko-KR"/>
        </w:rPr>
        <w:t xml:space="preserve"> на първия работен ден, следващ деня на публикуване на обявлението</w:t>
      </w:r>
      <w:r w:rsidR="008C14CE" w:rsidRPr="000D2BCA">
        <w:rPr>
          <w:rFonts w:eastAsia="Batang"/>
          <w:color w:val="000000"/>
          <w:lang w:eastAsia="ko-KR"/>
        </w:rPr>
        <w:t>.</w:t>
      </w:r>
      <w:r w:rsidR="008C14CE" w:rsidRPr="000D2BCA">
        <w:rPr>
          <w:rFonts w:eastAsia="Batang"/>
          <w:color w:val="000000"/>
          <w:lang w:val="ru-RU" w:eastAsia="ko-KR"/>
        </w:rPr>
        <w:t xml:space="preserve"> Възложителят предоставя пълен достъп по електронен път до документацията за участие. </w:t>
      </w:r>
      <w:r w:rsidR="008C14CE" w:rsidRPr="000D2BCA">
        <w:rPr>
          <w:rFonts w:eastAsia="Batang"/>
          <w:color w:val="000000"/>
          <w:lang w:eastAsia="ko-KR"/>
        </w:rPr>
        <w:t xml:space="preserve">Участниците, могат да я получат безплатно, като я изтеглят от горепосоченият  интернет адрес. </w:t>
      </w:r>
    </w:p>
    <w:p w:rsidR="008C14CE" w:rsidRPr="000D2BCA" w:rsidRDefault="008C14CE" w:rsidP="008C14CE">
      <w:pPr>
        <w:spacing w:before="60"/>
        <w:jc w:val="both"/>
        <w:rPr>
          <w:color w:val="000000"/>
        </w:rPr>
      </w:pPr>
      <w:r>
        <w:rPr>
          <w:lang w:val="ru-RU"/>
        </w:rPr>
        <w:t xml:space="preserve">16.2. </w:t>
      </w:r>
      <w:r w:rsidRPr="000D2BCA">
        <w:t xml:space="preserve">Възложителят няма право да поставя изискване документацията за участие да се получава на място и е длъжен да предостави документацията на всяко лице, поискало това, включително като му я изпрати за негова сметка. В тези случаи Възложителят може да изиска от лицата заплащането на документацията, като цената се посочва в обявлението и не може да бъде по-висока от действителните разходи за нейното отпечатване и размножаване. </w:t>
      </w:r>
    </w:p>
    <w:p w:rsidR="008C14CE" w:rsidRDefault="008C14CE" w:rsidP="008C14CE">
      <w:pPr>
        <w:tabs>
          <w:tab w:val="left" w:pos="851"/>
        </w:tabs>
        <w:jc w:val="both"/>
        <w:rPr>
          <w:color w:val="000000"/>
        </w:rPr>
      </w:pPr>
      <w:r>
        <w:rPr>
          <w:lang w:val="ru-RU"/>
        </w:rPr>
        <w:t xml:space="preserve">16.3. </w:t>
      </w:r>
      <w:r w:rsidRPr="000D2BCA">
        <w:rPr>
          <w:color w:val="000000"/>
        </w:rPr>
        <w:t>Само в случай, че заинтересовано лице поиска документацията за участие да му бъде предоставена</w:t>
      </w:r>
      <w:r w:rsidR="0057432E">
        <w:rPr>
          <w:color w:val="000000"/>
        </w:rPr>
        <w:t xml:space="preserve"> </w:t>
      </w:r>
      <w:r w:rsidRPr="000D2BCA">
        <w:rPr>
          <w:color w:val="000000"/>
        </w:rPr>
        <w:t>на хартиен носител, тогава тя се заплаща и сумата следва да бъде внесена в касата на Община Перник или по следната банкова сметка на</w:t>
      </w:r>
      <w:r>
        <w:rPr>
          <w:color w:val="000000"/>
        </w:rPr>
        <w:t xml:space="preserve"> Община Перник: </w:t>
      </w:r>
    </w:p>
    <w:p w:rsidR="008C14CE" w:rsidRPr="000D2BCA" w:rsidRDefault="008C14CE" w:rsidP="008C14CE">
      <w:pPr>
        <w:tabs>
          <w:tab w:val="left" w:pos="851"/>
        </w:tabs>
        <w:jc w:val="both"/>
        <w:rPr>
          <w:color w:val="000000"/>
        </w:rPr>
      </w:pPr>
      <w:r w:rsidRPr="000D2BCA">
        <w:rPr>
          <w:color w:val="000000"/>
        </w:rPr>
        <w:t>IBA</w:t>
      </w:r>
      <w:r>
        <w:rPr>
          <w:color w:val="000000"/>
        </w:rPr>
        <w:t xml:space="preserve">N: BG 49 CECB 9790 8460 8793 00;Код 447000; </w:t>
      </w:r>
      <w:r w:rsidRPr="000D2BCA">
        <w:rPr>
          <w:color w:val="000000"/>
        </w:rPr>
        <w:t xml:space="preserve">При "ЦКБ" АД - клон Перник </w:t>
      </w:r>
    </w:p>
    <w:p w:rsidR="008C14CE" w:rsidRDefault="008C14CE" w:rsidP="008C14CE">
      <w:pPr>
        <w:jc w:val="both"/>
        <w:rPr>
          <w:color w:val="000000"/>
        </w:rPr>
      </w:pPr>
      <w:r>
        <w:rPr>
          <w:lang w:val="ru-RU"/>
        </w:rPr>
        <w:t xml:space="preserve">16.4. </w:t>
      </w:r>
      <w:r w:rsidRPr="000D2BCA">
        <w:rPr>
          <w:color w:val="000000"/>
        </w:rPr>
        <w:t xml:space="preserve">Документацията за участие на хартиен носител може да се получи в сградата на Община Перник </w:t>
      </w:r>
      <w:r w:rsidRPr="000D2BCA">
        <w:t>от 9:00 часа до 16:30 часа</w:t>
      </w:r>
      <w:r w:rsidRPr="000D2BCA">
        <w:rPr>
          <w:color w:val="000000"/>
        </w:rPr>
        <w:t>, всеки работен ден- ет.</w:t>
      </w:r>
      <w:r>
        <w:rPr>
          <w:color w:val="000000"/>
        </w:rPr>
        <w:t xml:space="preserve">1 </w:t>
      </w:r>
      <w:r w:rsidRPr="000D2BCA">
        <w:rPr>
          <w:color w:val="000000"/>
        </w:rPr>
        <w:t xml:space="preserve"> в Отдел “Правно обслужване и обществени поръчки”. Комплект от документацията за участие може да  се предостави след представяне на документ удостоверява</w:t>
      </w:r>
      <w:r>
        <w:rPr>
          <w:color w:val="000000"/>
        </w:rPr>
        <w:t>щ, че документацията е платена.</w:t>
      </w:r>
    </w:p>
    <w:p w:rsidR="008C14CE" w:rsidRPr="004A096D" w:rsidRDefault="008C14CE" w:rsidP="008C14CE">
      <w:pPr>
        <w:spacing w:after="120"/>
        <w:jc w:val="both"/>
        <w:rPr>
          <w:lang w:val="ru-RU"/>
        </w:rPr>
      </w:pPr>
      <w:r>
        <w:rPr>
          <w:lang w:val="ru-RU"/>
        </w:rPr>
        <w:t xml:space="preserve">16.5. </w:t>
      </w:r>
      <w:r w:rsidRPr="004A096D">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510F4E" w:rsidRDefault="00510F4E" w:rsidP="008A3E45">
      <w:pPr>
        <w:autoSpaceDE w:val="0"/>
        <w:autoSpaceDN w:val="0"/>
        <w:adjustRightInd w:val="0"/>
        <w:jc w:val="both"/>
        <w:rPr>
          <w:lang w:val="ru-RU"/>
        </w:rPr>
      </w:pPr>
    </w:p>
    <w:p w:rsidR="00A13B93" w:rsidRPr="00D7776C" w:rsidRDefault="00A13B93" w:rsidP="00A13B93">
      <w:pPr>
        <w:jc w:val="both"/>
        <w:rPr>
          <w:b/>
        </w:rPr>
      </w:pPr>
      <w:bookmarkStart w:id="59" w:name="_Toc297805161"/>
      <w:bookmarkStart w:id="60" w:name="_Toc318670454"/>
      <w:bookmarkStart w:id="61" w:name="_Toc318744054"/>
      <w:r w:rsidRPr="00D7776C">
        <w:rPr>
          <w:b/>
          <w:lang w:val="en-GB"/>
        </w:rPr>
        <w:t>V</w:t>
      </w:r>
      <w:r w:rsidRPr="00187763">
        <w:rPr>
          <w:b/>
        </w:rPr>
        <w:t>.</w:t>
      </w:r>
      <w:r w:rsidRPr="00D7776C">
        <w:rPr>
          <w:b/>
        </w:rPr>
        <w:t xml:space="preserve"> РАЗЯСНЕНИЯ</w:t>
      </w:r>
      <w:bookmarkStart w:id="62" w:name="_Toc297805162"/>
      <w:bookmarkEnd w:id="59"/>
      <w:bookmarkEnd w:id="60"/>
      <w:bookmarkEnd w:id="61"/>
    </w:p>
    <w:p w:rsidR="00A13B93" w:rsidRPr="00D7776C" w:rsidRDefault="00A13B93" w:rsidP="00A13B93">
      <w:pPr>
        <w:jc w:val="both"/>
        <w:rPr>
          <w:b/>
        </w:rPr>
      </w:pPr>
      <w:bookmarkStart w:id="63" w:name="_Toc318744055"/>
      <w:r w:rsidRPr="00D7776C">
        <w:rPr>
          <w:b/>
        </w:rPr>
        <w:t>17. Искания за разяснения и условия за представяне на разяснения</w:t>
      </w:r>
      <w:bookmarkEnd w:id="62"/>
      <w:bookmarkEnd w:id="63"/>
    </w:p>
    <w:p w:rsidR="00A13B93" w:rsidRPr="001133BF" w:rsidRDefault="00A13B93" w:rsidP="00A13B93">
      <w:pPr>
        <w:jc w:val="both"/>
      </w:pPr>
      <w:r>
        <w:t xml:space="preserve">17.1. </w:t>
      </w:r>
      <w:r w:rsidR="00DE5FB2" w:rsidRPr="00DE5FB2">
        <w:t xml:space="preserve">Лицата може да поискат писмено от възложителя </w:t>
      </w:r>
      <w:r w:rsidRPr="001133BF">
        <w:t>разяснения по документацията за участие.</w:t>
      </w:r>
    </w:p>
    <w:p w:rsidR="00A13B93" w:rsidRDefault="00A13B93" w:rsidP="00A13B93">
      <w:pPr>
        <w:jc w:val="both"/>
        <w:rPr>
          <w:lang w:val="en-US"/>
        </w:rPr>
      </w:pPr>
      <w:r>
        <w:t xml:space="preserve">17.2. </w:t>
      </w:r>
      <w:r w:rsidRPr="001133BF">
        <w:t xml:space="preserve">Искания за разяснения могат да се правят до </w:t>
      </w:r>
      <w:r w:rsidR="00D717B0">
        <w:rPr>
          <w:lang w:val="en-US"/>
        </w:rPr>
        <w:t>7</w:t>
      </w:r>
      <w:r w:rsidR="00510F4E" w:rsidRPr="00B040C9">
        <w:t xml:space="preserve"> (</w:t>
      </w:r>
      <w:r w:rsidR="00D717B0">
        <w:t>седем</w:t>
      </w:r>
      <w:r w:rsidR="003C30BF" w:rsidRPr="00B040C9">
        <w:t>)</w:t>
      </w:r>
      <w:r w:rsidR="00510F4E" w:rsidRPr="00B040C9">
        <w:t xml:space="preserve"> дни, преди изтичането</w:t>
      </w:r>
      <w:r w:rsidR="00510F4E">
        <w:t xml:space="preserve"> на срока за получаване на оферти </w:t>
      </w:r>
      <w:r w:rsidRPr="001133BF">
        <w:t xml:space="preserve">. Исканията могат да бъдат изпратени и на факса, указан в Обявлението за настоящата процедура за възлагане на обществена поръчка. </w:t>
      </w:r>
    </w:p>
    <w:p w:rsidR="00FE337E" w:rsidRDefault="00A13B93" w:rsidP="00A13B93">
      <w:pPr>
        <w:jc w:val="both"/>
        <w:rPr>
          <w:lang w:val="en-US"/>
        </w:rPr>
      </w:pPr>
      <w:r>
        <w:t xml:space="preserve">17.3. </w:t>
      </w:r>
      <w:r w:rsidR="003C30BF">
        <w:t xml:space="preserve">Възложителят </w:t>
      </w:r>
      <w:r w:rsidR="003C30BF" w:rsidRPr="003C30BF">
        <w:t>публикува</w:t>
      </w:r>
      <w:r w:rsidR="003C30BF">
        <w:t xml:space="preserve"> разясненията по получени искания</w:t>
      </w:r>
      <w:r w:rsidR="003C30BF" w:rsidRPr="003C30BF">
        <w:t xml:space="preserve">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A13B93" w:rsidRPr="001133BF" w:rsidRDefault="00A13B93" w:rsidP="00A13B93">
      <w:pPr>
        <w:jc w:val="both"/>
      </w:pPr>
      <w:r>
        <w:t xml:space="preserve">17.4. </w:t>
      </w:r>
      <w:r w:rsidRPr="001133BF">
        <w:t xml:space="preserve">В случай че от </w:t>
      </w:r>
      <w:r w:rsidR="00FF0A84" w:rsidRPr="00FF0A84">
        <w:t xml:space="preserve">публикуването на </w:t>
      </w:r>
      <w:r w:rsidR="00D032EE">
        <w:t xml:space="preserve">разясненията </w:t>
      </w:r>
      <w:r w:rsidR="00414F3F">
        <w:t xml:space="preserve">от </w:t>
      </w:r>
      <w:r w:rsidRPr="001133BF">
        <w:t xml:space="preserve">Възложителя до крайния срок </w:t>
      </w:r>
      <w:r w:rsidR="00F5574F">
        <w:t>за получаване на оферти</w:t>
      </w:r>
      <w:r w:rsidR="00414F3F">
        <w:t>,</w:t>
      </w:r>
      <w:r w:rsidRPr="001133BF">
        <w:t>ост</w:t>
      </w:r>
      <w:r w:rsidR="003E6CE3">
        <w:t>ават по-</w:t>
      </w:r>
      <w:r w:rsidR="003E6CE3" w:rsidRPr="00B040C9">
        <w:t xml:space="preserve">малко от </w:t>
      </w:r>
      <w:r w:rsidR="005D3FA8">
        <w:t>3</w:t>
      </w:r>
      <w:r w:rsidRPr="00B040C9">
        <w:t xml:space="preserve"> (</w:t>
      </w:r>
      <w:r w:rsidR="005D3FA8">
        <w:t>три</w:t>
      </w:r>
      <w:r w:rsidRPr="00B040C9">
        <w:t>) дни, Възложителят</w:t>
      </w:r>
      <w:r w:rsidRPr="001133BF">
        <w:t xml:space="preserve"> удължава срока за получаване на оферти. </w:t>
      </w:r>
    </w:p>
    <w:p w:rsidR="00A13B93" w:rsidRDefault="00A13B93" w:rsidP="00A13B93">
      <w:pPr>
        <w:jc w:val="both"/>
      </w:pPr>
      <w:bookmarkStart w:id="64" w:name="_Toc318744056"/>
    </w:p>
    <w:p w:rsidR="00A13B93" w:rsidRPr="00D7776C" w:rsidRDefault="00A13B93" w:rsidP="00A13B93">
      <w:pPr>
        <w:jc w:val="both"/>
        <w:rPr>
          <w:b/>
        </w:rPr>
      </w:pPr>
      <w:r w:rsidRPr="00D7776C">
        <w:rPr>
          <w:b/>
        </w:rPr>
        <w:t>VI. ОФЕРТА</w:t>
      </w:r>
      <w:bookmarkStart w:id="65" w:name="_Toc318670455"/>
      <w:bookmarkStart w:id="66" w:name="_Toc297805163"/>
      <w:bookmarkEnd w:id="64"/>
    </w:p>
    <w:p w:rsidR="00A13B93" w:rsidRPr="00D7776C" w:rsidRDefault="00A13B93" w:rsidP="00A13B93">
      <w:pPr>
        <w:jc w:val="both"/>
        <w:rPr>
          <w:b/>
        </w:rPr>
      </w:pPr>
      <w:bookmarkStart w:id="67" w:name="_Toc318744057"/>
      <w:r w:rsidRPr="00D7776C">
        <w:rPr>
          <w:b/>
        </w:rPr>
        <w:t>18. Подготовка на офертата</w:t>
      </w:r>
      <w:bookmarkEnd w:id="65"/>
      <w:bookmarkEnd w:id="66"/>
      <w:bookmarkEnd w:id="67"/>
    </w:p>
    <w:p w:rsidR="00A13B93" w:rsidRDefault="00A13B93" w:rsidP="00A13B93">
      <w:pPr>
        <w:jc w:val="both"/>
        <w:rPr>
          <w:lang w:val="en-US"/>
        </w:rPr>
      </w:pPr>
      <w:r>
        <w:t xml:space="preserve">18.1. </w:t>
      </w:r>
      <w:r w:rsidRPr="001133BF">
        <w:t xml:space="preserve">Участниците </w:t>
      </w:r>
      <w:r w:rsidR="0040055C">
        <w:t xml:space="preserve">следва </w:t>
      </w:r>
      <w:r w:rsidRPr="001133BF">
        <w:t xml:space="preserve"> да проучат всички указания и условия за участие, </w:t>
      </w:r>
      <w:r w:rsidR="0040055C">
        <w:t>посочени</w:t>
      </w:r>
      <w:r w:rsidRPr="001133BF">
        <w:t xml:space="preserve">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A13B93" w:rsidRDefault="00B505D0" w:rsidP="00A13B93">
      <w:pPr>
        <w:jc w:val="both"/>
        <w:rPr>
          <w:lang w:val="en-US"/>
        </w:rPr>
      </w:pPr>
      <w:r>
        <w:t>18.2</w:t>
      </w:r>
      <w:r w:rsidR="00A13B93">
        <w:t xml:space="preserve">. </w:t>
      </w:r>
      <w:r w:rsidR="00A13B93" w:rsidRPr="001133BF">
        <w:t>Представянето на оферта задължава участника да приеме напълно всички изисквания и условия, посочени в тази документация, при спазване на</w:t>
      </w:r>
      <w:r w:rsidR="005D3FA8">
        <w:t xml:space="preserve"> </w:t>
      </w:r>
      <w:r w:rsidR="00A13B93" w:rsidRPr="001133BF">
        <w:t>Закона за обществените поръчки</w:t>
      </w:r>
      <w:r w:rsidR="0040055C">
        <w:t xml:space="preserve"> и ППЗОП</w:t>
      </w:r>
      <w:r w:rsidR="00A13B93" w:rsidRPr="001133BF">
        <w:t>.</w:t>
      </w:r>
    </w:p>
    <w:p w:rsidR="00A13B93" w:rsidRDefault="00B505D0" w:rsidP="00A13B93">
      <w:pPr>
        <w:jc w:val="both"/>
        <w:rPr>
          <w:lang w:val="en-US"/>
        </w:rPr>
      </w:pPr>
      <w:r>
        <w:t>18.3</w:t>
      </w:r>
      <w:r w:rsidR="00A13B93">
        <w:t xml:space="preserve">. </w:t>
      </w:r>
      <w:r w:rsidR="00A13B93" w:rsidRPr="001133BF">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A13B93" w:rsidRDefault="00B505D0" w:rsidP="00A13B93">
      <w:pPr>
        <w:jc w:val="both"/>
        <w:rPr>
          <w:b/>
          <w:lang w:val="en-US"/>
        </w:rPr>
      </w:pPr>
      <w:r w:rsidRPr="00EC282B">
        <w:t>18.4</w:t>
      </w:r>
      <w:r w:rsidR="00A13B93" w:rsidRPr="00EC282B">
        <w:t xml:space="preserve">. </w:t>
      </w:r>
      <w:r w:rsidR="00A13B93" w:rsidRPr="00892463">
        <w:t>Всеки участник в процедурата има право да представи само една оферта.</w:t>
      </w:r>
    </w:p>
    <w:p w:rsidR="00A13B93" w:rsidRDefault="00B505D0" w:rsidP="00A13B93">
      <w:pPr>
        <w:jc w:val="both"/>
        <w:rPr>
          <w:lang w:val="en-US"/>
        </w:rPr>
      </w:pPr>
      <w:r>
        <w:t>18.5</w:t>
      </w:r>
      <w:r w:rsidR="00A13B93">
        <w:t xml:space="preserve">. </w:t>
      </w:r>
      <w:r w:rsidR="00A13B93" w:rsidRPr="001133BF">
        <w:t xml:space="preserve">Всеки участник трябва да </w:t>
      </w:r>
      <w:r w:rsidR="00E54679">
        <w:t xml:space="preserve">е </w:t>
      </w:r>
      <w:r w:rsidR="00A13B93" w:rsidRPr="001133BF">
        <w:t>посети</w:t>
      </w:r>
      <w:r w:rsidR="00E54679">
        <w:t>л</w:t>
      </w:r>
      <w:r w:rsidR="00A13B93" w:rsidRPr="001133BF">
        <w:t xml:space="preserve">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w:t>
      </w:r>
    </w:p>
    <w:p w:rsidR="00A13B93" w:rsidRPr="001133BF" w:rsidRDefault="00B505D0" w:rsidP="00A13B93">
      <w:pPr>
        <w:jc w:val="both"/>
      </w:pPr>
      <w:r>
        <w:t>18.6</w:t>
      </w:r>
      <w:r w:rsidR="00A13B93">
        <w:t xml:space="preserve">. </w:t>
      </w:r>
      <w:r w:rsidR="00A13B93" w:rsidRPr="001133BF">
        <w:t xml:space="preserve">Всеки участник задължително </w:t>
      </w:r>
      <w:r w:rsidR="0096060F">
        <w:t>представя</w:t>
      </w:r>
      <w:r w:rsidR="00A13B93" w:rsidRPr="001133BF">
        <w:t xml:space="preserve"> в офертата си декларация, че е посетил строителната площадка и се е запознал с условията за строителство на място, за</w:t>
      </w:r>
      <w:r w:rsidR="00A75470">
        <w:t xml:space="preserve"> </w:t>
      </w:r>
      <w:r w:rsidR="00A13B93" w:rsidRPr="001133BF">
        <w:t xml:space="preserve">което попълва Декларация </w:t>
      </w:r>
      <w:r w:rsidR="00A13B93" w:rsidRPr="00C67FC9">
        <w:t xml:space="preserve">съгласно Образец № </w:t>
      </w:r>
      <w:r w:rsidR="00A75470">
        <w:t xml:space="preserve"> </w:t>
      </w:r>
      <w:r w:rsidR="0096060F">
        <w:t xml:space="preserve"> от документацията за участие</w:t>
      </w:r>
      <w:r w:rsidR="00A13B93" w:rsidRPr="00C67FC9">
        <w:t>.</w:t>
      </w:r>
    </w:p>
    <w:p w:rsidR="008B2DE9" w:rsidRPr="00414C05" w:rsidRDefault="008B2DE9" w:rsidP="00A13B93">
      <w:pPr>
        <w:jc w:val="both"/>
        <w:rPr>
          <w:b/>
        </w:rPr>
      </w:pPr>
      <w:bookmarkStart w:id="68" w:name="_Toc297805165"/>
      <w:bookmarkStart w:id="69" w:name="_Toc318670456"/>
      <w:bookmarkStart w:id="70" w:name="_Toc318744058"/>
    </w:p>
    <w:p w:rsidR="00A13B93" w:rsidRPr="00D7776C" w:rsidRDefault="00A13B93" w:rsidP="00A13B93">
      <w:pPr>
        <w:jc w:val="both"/>
        <w:rPr>
          <w:b/>
        </w:rPr>
      </w:pPr>
      <w:r w:rsidRPr="00D7776C">
        <w:rPr>
          <w:b/>
        </w:rPr>
        <w:t>19. Изчисляване на сроковете</w:t>
      </w:r>
      <w:bookmarkEnd w:id="68"/>
      <w:bookmarkEnd w:id="69"/>
      <w:bookmarkEnd w:id="70"/>
    </w:p>
    <w:p w:rsidR="00A13B93" w:rsidRPr="001133BF" w:rsidRDefault="00A13B93" w:rsidP="00A13B93">
      <w:pPr>
        <w:jc w:val="both"/>
      </w:pPr>
      <w:r w:rsidRPr="001133BF">
        <w:t>Сроковете в тази документация ще бъдат изчислявани, както следва:</w:t>
      </w:r>
    </w:p>
    <w:p w:rsidR="00A13B93" w:rsidRPr="001133BF" w:rsidRDefault="00A13B93" w:rsidP="00A13B93">
      <w:pPr>
        <w:jc w:val="both"/>
      </w:pPr>
      <w:r w:rsidRPr="00187763">
        <w:t xml:space="preserve">19.1. </w:t>
      </w:r>
      <w:r w:rsidRPr="001133BF">
        <w:t>В случай, че срокът е указан в дни, то той изтича в края на последния ден от указания период.</w:t>
      </w:r>
    </w:p>
    <w:p w:rsidR="00A13B93" w:rsidRPr="001133BF" w:rsidRDefault="00A13B93" w:rsidP="00A13B93">
      <w:pPr>
        <w:jc w:val="both"/>
      </w:pPr>
      <w:r w:rsidRPr="00187763">
        <w:t xml:space="preserve">19.2. </w:t>
      </w:r>
      <w:r w:rsidRPr="001133BF">
        <w:t xml:space="preserve">Когато последният ден от един срок съвпада с официален празник или </w:t>
      </w:r>
      <w:r w:rsidR="00D846B7">
        <w:t xml:space="preserve">неработен </w:t>
      </w:r>
      <w:r w:rsidRPr="001133BF">
        <w:t xml:space="preserve"> ден, на който трябва да се извърши конкретно действие, счита се, че срокът изтича в края на първия работен ден, следващ </w:t>
      </w:r>
      <w:r w:rsidR="00D846B7">
        <w:t>неработния</w:t>
      </w:r>
      <w:r w:rsidRPr="001133BF">
        <w:t xml:space="preserve">. </w:t>
      </w:r>
    </w:p>
    <w:p w:rsidR="008B2DE9" w:rsidRDefault="008B2DE9" w:rsidP="00A13B93">
      <w:pPr>
        <w:jc w:val="both"/>
        <w:rPr>
          <w:b/>
          <w:lang w:val="en-US"/>
        </w:rPr>
      </w:pPr>
      <w:bookmarkStart w:id="71" w:name="_Toc297805166"/>
      <w:bookmarkStart w:id="72" w:name="_Toc318670457"/>
      <w:bookmarkStart w:id="73" w:name="_Toc318744059"/>
    </w:p>
    <w:p w:rsidR="00A13B93" w:rsidRPr="006E0434" w:rsidRDefault="00A13B93" w:rsidP="00A13B93">
      <w:pPr>
        <w:jc w:val="both"/>
        <w:rPr>
          <w:b/>
        </w:rPr>
      </w:pPr>
      <w:r w:rsidRPr="00187763">
        <w:rPr>
          <w:b/>
        </w:rPr>
        <w:t xml:space="preserve">20. </w:t>
      </w:r>
      <w:r w:rsidRPr="006E0434">
        <w:rPr>
          <w:b/>
        </w:rPr>
        <w:t>Съдържание на офертите и изисквания</w:t>
      </w:r>
      <w:bookmarkEnd w:id="71"/>
      <w:bookmarkEnd w:id="72"/>
      <w:bookmarkEnd w:id="73"/>
    </w:p>
    <w:p w:rsidR="00A13B93" w:rsidRPr="001133BF" w:rsidRDefault="00A13B93" w:rsidP="00A13B93">
      <w:pPr>
        <w:jc w:val="both"/>
      </w:pPr>
      <w:r w:rsidRPr="00187763">
        <w:t xml:space="preserve">20.1. </w:t>
      </w:r>
      <w:r w:rsidRPr="001133BF">
        <w:t>Всяка оферта, подадена от Участник, трябва да съдържа три отделни запечатани, непрозрачни и надписани плика, както следва:</w:t>
      </w:r>
    </w:p>
    <w:p w:rsidR="00A13B93" w:rsidRPr="001133BF" w:rsidRDefault="00A13B93" w:rsidP="00A13B93">
      <w:pPr>
        <w:jc w:val="both"/>
      </w:pPr>
      <w:r w:rsidRPr="001133BF">
        <w:t xml:space="preserve">(а) Плик № 1 с надпис „Документи за подбор", в който се поставят документите, изисквани от възложителя съгласно чл. 56, ал. 1, т. 1 - </w:t>
      </w:r>
      <w:r w:rsidR="00870A17">
        <w:t>6</w:t>
      </w:r>
      <w:r w:rsidRPr="001133BF">
        <w:t>, 8, 11 - 14, отнасящи се до критериите за подбор на участниците;</w:t>
      </w:r>
    </w:p>
    <w:p w:rsidR="00A13B93" w:rsidRPr="001133BF" w:rsidRDefault="00A13B93" w:rsidP="00A13B93">
      <w:pPr>
        <w:jc w:val="both"/>
      </w:pPr>
      <w:r w:rsidRPr="001133BF">
        <w:t>(б) Плик № 2 с надпис „Предложение за изпълнение на поръчката", в който се поставя</w:t>
      </w:r>
      <w:r w:rsidR="0057432E">
        <w:t xml:space="preserve"> </w:t>
      </w:r>
      <w:r w:rsidR="00AC652D">
        <w:t>Т</w:t>
      </w:r>
      <w:r w:rsidR="00C67FC9">
        <w:t xml:space="preserve">ехническото предложение </w:t>
      </w:r>
      <w:r w:rsidR="00AC652D">
        <w:t xml:space="preserve">за изпълнение на поръчката, както и приложенията към него, съгласно указанията в настоящата документация </w:t>
      </w:r>
      <w:r w:rsidR="00C67FC9">
        <w:t xml:space="preserve">и </w:t>
      </w:r>
      <w:r w:rsidR="00AC652D">
        <w:t>когато</w:t>
      </w:r>
      <w:r w:rsidR="00C67FC9">
        <w:t xml:space="preserve"> е приложимо </w:t>
      </w:r>
      <w:r w:rsidR="0002134A">
        <w:t xml:space="preserve">- </w:t>
      </w:r>
      <w:r w:rsidR="00AC652D">
        <w:t>Д</w:t>
      </w:r>
      <w:r w:rsidR="00C67FC9">
        <w:t>екларация от участника за конфиденци</w:t>
      </w:r>
      <w:r w:rsidR="00870A17">
        <w:t>а</w:t>
      </w:r>
      <w:r w:rsidR="00C67FC9">
        <w:t>лност на информацията, съгласно чл. 33, ал. 4 от ЗОП</w:t>
      </w:r>
      <w:r w:rsidRPr="001133BF">
        <w:t>;</w:t>
      </w:r>
    </w:p>
    <w:p w:rsidR="00A13B93" w:rsidRPr="00414C05" w:rsidRDefault="00A13B93" w:rsidP="00A13B93">
      <w:pPr>
        <w:jc w:val="both"/>
      </w:pPr>
      <w:r w:rsidRPr="001133BF">
        <w:t>(в) Плик № 3 с надпис „Предлагана цена", който съдържа цен</w:t>
      </w:r>
      <w:r w:rsidR="00C22A23">
        <w:t>овото предложение на участника.</w:t>
      </w:r>
    </w:p>
    <w:p w:rsidR="00A13B93" w:rsidRPr="001133BF" w:rsidRDefault="00A13B93" w:rsidP="00A13B93">
      <w:pPr>
        <w:jc w:val="both"/>
      </w:pPr>
      <w:r w:rsidRPr="00187763">
        <w:t xml:space="preserve">20.2. </w:t>
      </w:r>
      <w:r w:rsidRPr="001133BF">
        <w:t xml:space="preserve">Страниците на всеки един от документите, които са включени в </w:t>
      </w:r>
      <w:r w:rsidR="003F72F7">
        <w:t>П</w:t>
      </w:r>
      <w:r w:rsidRPr="001133BF">
        <w:t xml:space="preserve">лик 1, </w:t>
      </w:r>
      <w:r w:rsidR="003F72F7">
        <w:t xml:space="preserve">Плик </w:t>
      </w:r>
      <w:r w:rsidRPr="001133BF">
        <w:t xml:space="preserve">2 и в </w:t>
      </w:r>
      <w:r w:rsidR="003F72F7">
        <w:t>П</w:t>
      </w:r>
      <w:r w:rsidRPr="001133BF">
        <w:t xml:space="preserve">лик 3 трябва да бъдат последователно номерирани. </w:t>
      </w:r>
    </w:p>
    <w:p w:rsidR="005F681A" w:rsidRPr="00414C05" w:rsidRDefault="005F681A" w:rsidP="00A13B93">
      <w:pPr>
        <w:jc w:val="both"/>
        <w:rPr>
          <w:b/>
        </w:rPr>
      </w:pPr>
      <w:bookmarkStart w:id="74" w:name="_Toc297805167"/>
      <w:bookmarkStart w:id="75" w:name="_Toc318670458"/>
      <w:bookmarkStart w:id="76" w:name="_Toc318744060"/>
    </w:p>
    <w:p w:rsidR="00A13B93" w:rsidRPr="006E0434" w:rsidRDefault="00A13B93" w:rsidP="00A13B93">
      <w:pPr>
        <w:jc w:val="both"/>
        <w:rPr>
          <w:b/>
        </w:rPr>
      </w:pPr>
      <w:r w:rsidRPr="00187763">
        <w:rPr>
          <w:b/>
        </w:rPr>
        <w:t xml:space="preserve">21. </w:t>
      </w:r>
      <w:r w:rsidRPr="006E0434">
        <w:rPr>
          <w:b/>
        </w:rPr>
        <w:t>Плик №  1</w:t>
      </w:r>
      <w:bookmarkEnd w:id="74"/>
      <w:bookmarkEnd w:id="75"/>
      <w:bookmarkEnd w:id="76"/>
      <w:r w:rsidR="00AC4E27">
        <w:rPr>
          <w:b/>
        </w:rPr>
        <w:t>:</w:t>
      </w:r>
    </w:p>
    <w:p w:rsidR="00A13B93" w:rsidRPr="001133BF" w:rsidRDefault="00A13B93" w:rsidP="00A13B93">
      <w:pPr>
        <w:jc w:val="both"/>
      </w:pPr>
      <w:bookmarkStart w:id="77" w:name="_Toc237522844"/>
      <w:bookmarkStart w:id="78" w:name="_Toc318670459"/>
      <w:r w:rsidRPr="001133BF">
        <w:t xml:space="preserve">Плик №  1 </w:t>
      </w:r>
      <w:bookmarkEnd w:id="77"/>
      <w:r w:rsidRPr="001133BF">
        <w:t>има следното съдържание:</w:t>
      </w:r>
      <w:bookmarkEnd w:id="78"/>
    </w:p>
    <w:p w:rsidR="009E4DFF" w:rsidRDefault="00A13B93" w:rsidP="00A13B93">
      <w:pPr>
        <w:jc w:val="both"/>
      </w:pPr>
      <w:r w:rsidRPr="00187763">
        <w:t xml:space="preserve">21.1. </w:t>
      </w:r>
      <w:r w:rsidR="009E4DFF" w:rsidRPr="009E4DFF">
        <w:t>Списък на документите</w:t>
      </w:r>
      <w:r w:rsidR="009E4DFF">
        <w:t xml:space="preserve"> и информацията</w:t>
      </w:r>
      <w:r w:rsidR="009E4DFF" w:rsidRPr="009E4DFF">
        <w:t xml:space="preserve">, съдържащи се в офертата </w:t>
      </w:r>
      <w:r w:rsidR="009E4DFF">
        <w:t>Образец № 1.1.</w:t>
      </w:r>
    </w:p>
    <w:p w:rsidR="00A13B93" w:rsidRDefault="009E4DFF" w:rsidP="00A13B93">
      <w:pPr>
        <w:jc w:val="both"/>
      </w:pPr>
      <w:r>
        <w:t>21.2</w:t>
      </w:r>
      <w:r w:rsidRPr="009E4DFF">
        <w:t xml:space="preserve">. </w:t>
      </w:r>
      <w:r w:rsidR="002816B6">
        <w:t>Представяне на участника, съгласно Образец № 1</w:t>
      </w:r>
      <w:r>
        <w:t>.2</w:t>
      </w:r>
      <w:r w:rsidR="002816B6">
        <w:t xml:space="preserve">, което включва </w:t>
      </w:r>
      <w:r w:rsidR="002816B6" w:rsidRPr="002816B6">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002816B6">
        <w:t xml:space="preserve">, </w:t>
      </w:r>
      <w:r w:rsidR="00A13B93" w:rsidRPr="001133BF">
        <w:t>подписан</w:t>
      </w:r>
      <w:r w:rsidR="002816B6">
        <w:t>о</w:t>
      </w:r>
      <w:r w:rsidR="00A13B93" w:rsidRPr="001133BF">
        <w:t xml:space="preserve"> и </w:t>
      </w:r>
      <w:r w:rsidR="002816B6" w:rsidRPr="001133BF">
        <w:t>подпечатан</w:t>
      </w:r>
      <w:r w:rsidR="002816B6">
        <w:t>о</w:t>
      </w:r>
      <w:r w:rsidR="0057432E">
        <w:t xml:space="preserve"> </w:t>
      </w:r>
      <w:r w:rsidR="00A13B93" w:rsidRPr="001133BF">
        <w:t xml:space="preserve">от </w:t>
      </w:r>
      <w:r w:rsidR="00695FFF">
        <w:t>у</w:t>
      </w:r>
      <w:r w:rsidR="00A13B93" w:rsidRPr="001133BF">
        <w:t>частника.;</w:t>
      </w:r>
    </w:p>
    <w:p w:rsidR="006F539F" w:rsidRPr="00414C05" w:rsidRDefault="006F539F" w:rsidP="00A13B93">
      <w:pPr>
        <w:jc w:val="both"/>
      </w:pPr>
      <w:r>
        <w:t>21.</w:t>
      </w:r>
      <w:r w:rsidR="009D6144">
        <w:t>3</w:t>
      </w:r>
      <w:r w:rsidRPr="006F539F">
        <w:t xml:space="preserve">. Декларация по чл. 47, ал. 9 от ЗОП </w:t>
      </w:r>
      <w:r w:rsidR="00572E65">
        <w:t>- с</w:t>
      </w:r>
      <w:r w:rsidR="009D6144" w:rsidRPr="009D6144">
        <w:t>ъгласно условията и изискванията, посочени в настоящите указания.</w:t>
      </w:r>
    </w:p>
    <w:p w:rsidR="009D6144" w:rsidRDefault="009D6144" w:rsidP="00A13B93">
      <w:pPr>
        <w:jc w:val="both"/>
      </w:pPr>
      <w:r>
        <w:t>21.4</w:t>
      </w:r>
      <w:r w:rsidRPr="009D6144">
        <w:t>.</w:t>
      </w:r>
      <w:r w:rsidR="00565A55">
        <w:t>П</w:t>
      </w:r>
      <w:r w:rsidR="00565A55" w:rsidRPr="00565A55">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565A55">
        <w:t>;</w:t>
      </w:r>
    </w:p>
    <w:p w:rsidR="004B73B9" w:rsidRDefault="004B73B9" w:rsidP="004B73B9">
      <w:pPr>
        <w:jc w:val="both"/>
      </w:pPr>
      <w:r>
        <w:t>Договорът за обединение следва да съдържа клаузи, които да гарантират, че:</w:t>
      </w:r>
    </w:p>
    <w:p w:rsidR="004B73B9" w:rsidRDefault="004B73B9" w:rsidP="004B73B9">
      <w:pPr>
        <w:jc w:val="both"/>
      </w:pPr>
      <w:r>
        <w:t xml:space="preserve">- всички членове на обединението са отговорни, заедно и поотделно, при изпълнението на Договора за възлагане на обществена поръчка, сключен в резултат на проведената процедура; </w:t>
      </w:r>
    </w:p>
    <w:p w:rsidR="00AF2C2F" w:rsidRDefault="004B73B9" w:rsidP="004B73B9">
      <w:pPr>
        <w:jc w:val="both"/>
      </w:pPr>
      <w:r>
        <w:t>- 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w:t>
      </w:r>
    </w:p>
    <w:p w:rsidR="00F32F53" w:rsidRDefault="00A731FA" w:rsidP="004B73B9">
      <w:pPr>
        <w:jc w:val="both"/>
      </w:pPr>
      <w:r w:rsidRPr="00A731FA">
        <w:t>Не се допускат никакви промени в състава на обединението след подаването на офертата</w:t>
      </w:r>
      <w:r>
        <w:t>.</w:t>
      </w:r>
    </w:p>
    <w:p w:rsidR="00A731FA" w:rsidRDefault="00DC2E32" w:rsidP="004B73B9">
      <w:pPr>
        <w:jc w:val="both"/>
      </w:pPr>
      <w:r>
        <w:t>21.5</w:t>
      </w:r>
      <w:r w:rsidRPr="00DC2E32">
        <w:t>.</w:t>
      </w:r>
      <w:r w:rsidR="007C60D9">
        <w:t>О</w:t>
      </w:r>
      <w:r w:rsidR="007C60D9" w:rsidRPr="007C60D9">
        <w:t>ригинал на банкова гаранция за участие или копие от документа за внесена гаранция под формата на парична сума</w:t>
      </w:r>
      <w:r w:rsidR="007C60D9">
        <w:t xml:space="preserve"> – в размер и съгласно условията, посочени в документацията за участие</w:t>
      </w:r>
      <w:r w:rsidR="007C60D9" w:rsidRPr="007C60D9">
        <w:t>;</w:t>
      </w:r>
    </w:p>
    <w:p w:rsidR="005E327B" w:rsidRDefault="005E327B" w:rsidP="004B73B9">
      <w:pPr>
        <w:jc w:val="both"/>
      </w:pPr>
      <w:r w:rsidRPr="00FE550C">
        <w:t>21.6.</w:t>
      </w:r>
      <w:r w:rsidR="006832CF" w:rsidRPr="00FE550C">
        <w:t xml:space="preserve"> Доказателства за икономическото и финансовото състояние:</w:t>
      </w:r>
    </w:p>
    <w:p w:rsidR="00C47B86" w:rsidRDefault="00934877" w:rsidP="00A13B93">
      <w:pPr>
        <w:jc w:val="both"/>
      </w:pPr>
      <w:r w:rsidRPr="00934877">
        <w:t xml:space="preserve">Съгласно условията и изискванията, посочени в </w:t>
      </w:r>
      <w:r w:rsidR="00FE550C">
        <w:t xml:space="preserve">т. 11 </w:t>
      </w:r>
      <w:r w:rsidRPr="00934877">
        <w:t>от настоящите указания.</w:t>
      </w:r>
    </w:p>
    <w:p w:rsidR="007C60D9" w:rsidRDefault="00C47B86" w:rsidP="00A13B93">
      <w:pPr>
        <w:jc w:val="both"/>
      </w:pPr>
      <w:r w:rsidRPr="003D1AB5">
        <w:t>21.7. Доказателства за икономическото и финансовото състояние, а именно:</w:t>
      </w:r>
    </w:p>
    <w:p w:rsidR="00B76A06" w:rsidRDefault="003D1AB5" w:rsidP="00A13B93">
      <w:pPr>
        <w:jc w:val="both"/>
      </w:pPr>
      <w:r w:rsidRPr="003D1AB5">
        <w:t xml:space="preserve">Съгласно условията </w:t>
      </w:r>
      <w:r>
        <w:t>и изискванията, посочени в т. 12</w:t>
      </w:r>
      <w:r w:rsidRPr="003D1AB5">
        <w:t xml:space="preserve"> от настоящите указания.</w:t>
      </w:r>
    </w:p>
    <w:p w:rsidR="00C47B86" w:rsidRDefault="00C033C7" w:rsidP="00A13B93">
      <w:pPr>
        <w:jc w:val="both"/>
      </w:pPr>
      <w:r>
        <w:t xml:space="preserve">21.8. </w:t>
      </w:r>
      <w:r w:rsidRPr="00C033C7">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t>(</w:t>
      </w:r>
      <w:r w:rsidRPr="00C033C7">
        <w:t xml:space="preserve">Образец № </w:t>
      </w:r>
      <w:r w:rsidR="006474CD">
        <w:t>13</w:t>
      </w:r>
      <w:r>
        <w:t>) – съгласно условията и изискванията, посочени в настоящата документация.</w:t>
      </w:r>
    </w:p>
    <w:p w:rsidR="007D3061" w:rsidRDefault="00B76A06" w:rsidP="007D3061">
      <w:pPr>
        <w:jc w:val="both"/>
      </w:pPr>
      <w:r>
        <w:t>21.9</w:t>
      </w:r>
      <w:r w:rsidRPr="00B76A06">
        <w:t>.</w:t>
      </w:r>
      <w:r w:rsidR="007D3061">
        <w:t>Декларация по чл. 56, ал.</w:t>
      </w:r>
      <w:r w:rsidR="00224564">
        <w:t>1</w:t>
      </w:r>
      <w:r w:rsidR="007D3061">
        <w:t xml:space="preserve"> т. 6 от ЗОП (</w:t>
      </w:r>
      <w:r w:rsidR="007D3061" w:rsidRPr="007D3061">
        <w:t xml:space="preserve">Образец № </w:t>
      </w:r>
      <w:r w:rsidR="00346484">
        <w:t>14</w:t>
      </w:r>
      <w:r w:rsidR="007D3061">
        <w:t>)</w:t>
      </w:r>
      <w:r w:rsidR="007D3061" w:rsidRPr="007D3061">
        <w:t xml:space="preserve"> -</w:t>
      </w:r>
      <w:r w:rsidR="00A1282B" w:rsidRPr="00A1282B">
        <w:t xml:space="preserve"> съгласно условията и изискванията, посочени в настоящата документация.</w:t>
      </w:r>
    </w:p>
    <w:p w:rsidR="007D3061" w:rsidRDefault="00EB5C24" w:rsidP="007D3061">
      <w:pPr>
        <w:jc w:val="both"/>
      </w:pPr>
      <w:r>
        <w:t>21.10</w:t>
      </w:r>
      <w:r w:rsidRPr="00EB5C24">
        <w:t xml:space="preserve">. </w:t>
      </w:r>
      <w:r w:rsidR="007D3061">
        <w:t>Декларация за използване на подизпълнител/и</w:t>
      </w:r>
      <w:r w:rsidR="00A1282B">
        <w:t>(</w:t>
      </w:r>
      <w:r w:rsidR="00A1282B" w:rsidRPr="00A1282B">
        <w:t xml:space="preserve">Образец № </w:t>
      </w:r>
      <w:r w:rsidR="006474CD">
        <w:t>2</w:t>
      </w:r>
      <w:r w:rsidR="00A1282B">
        <w:t xml:space="preserve">) </w:t>
      </w:r>
      <w:r w:rsidR="00A1282B" w:rsidRPr="00A1282B">
        <w:t>–</w:t>
      </w:r>
      <w:r>
        <w:t xml:space="preserve"> когато е приложимо - </w:t>
      </w:r>
      <w:r w:rsidRPr="00EB5C24">
        <w:t>съгласно условията и изискванията, посочени в настоящата документация.</w:t>
      </w:r>
    </w:p>
    <w:p w:rsidR="007D3061" w:rsidRDefault="004F7318" w:rsidP="007D3061">
      <w:pPr>
        <w:jc w:val="both"/>
      </w:pPr>
      <w:r>
        <w:t>21.11</w:t>
      </w:r>
      <w:r w:rsidRPr="004F7318">
        <w:t xml:space="preserve">. </w:t>
      </w:r>
      <w:r w:rsidR="007D3061">
        <w:t xml:space="preserve">Декларация за </w:t>
      </w:r>
      <w:r w:rsidR="00F95FB5">
        <w:t xml:space="preserve">съгласие за </w:t>
      </w:r>
      <w:r w:rsidR="007D3061">
        <w:t>участие като подизпълнител</w:t>
      </w:r>
      <w:r w:rsidR="009647D3">
        <w:t>(</w:t>
      </w:r>
      <w:r w:rsidR="009647D3" w:rsidRPr="009647D3">
        <w:t xml:space="preserve">Образец № </w:t>
      </w:r>
      <w:r w:rsidR="006474CD">
        <w:t>2.1</w:t>
      </w:r>
      <w:r w:rsidR="009647D3">
        <w:t>)</w:t>
      </w:r>
      <w:r w:rsidR="009647D3" w:rsidRPr="009647D3">
        <w:t xml:space="preserve"> - когато е приложимо - съгласно условията и изискванията, посочени в настоящата документация.</w:t>
      </w:r>
    </w:p>
    <w:p w:rsidR="007D3061" w:rsidRDefault="004F7318" w:rsidP="007D3061">
      <w:pPr>
        <w:jc w:val="both"/>
      </w:pPr>
      <w:r>
        <w:t>21.12</w:t>
      </w:r>
      <w:r w:rsidRPr="004F7318">
        <w:t xml:space="preserve">. </w:t>
      </w:r>
      <w:r w:rsidR="007D3061">
        <w:t>Декларация за запознаване с условията на строителната площадка</w:t>
      </w:r>
      <w:r w:rsidR="00FE2379">
        <w:t>(</w:t>
      </w:r>
      <w:r w:rsidR="00FE2379" w:rsidRPr="00FE2379">
        <w:t xml:space="preserve">Образец № </w:t>
      </w:r>
      <w:r w:rsidR="006474CD">
        <w:t>11</w:t>
      </w:r>
      <w:r w:rsidR="00FE2379">
        <w:t xml:space="preserve">) </w:t>
      </w:r>
      <w:r w:rsidR="00FE2379" w:rsidRPr="00FE2379">
        <w:t>- съгласно условията и изискванията, посочени в настоящата документация.</w:t>
      </w:r>
    </w:p>
    <w:p w:rsidR="007D3061" w:rsidRDefault="004F7318" w:rsidP="007D3061">
      <w:pPr>
        <w:jc w:val="both"/>
      </w:pPr>
      <w:r>
        <w:t>21.13</w:t>
      </w:r>
      <w:r w:rsidRPr="004F7318">
        <w:t xml:space="preserve">. </w:t>
      </w:r>
      <w:r w:rsidR="007D3061">
        <w:t>Декларация по чл. 56, ал. 1, т. 11 от ЗОП</w:t>
      </w:r>
      <w:r w:rsidR="00610FA8">
        <w:t>(</w:t>
      </w:r>
      <w:r w:rsidR="00610FA8" w:rsidRPr="00610FA8">
        <w:t>Образец № 1</w:t>
      </w:r>
      <w:r w:rsidR="006474CD">
        <w:t>2</w:t>
      </w:r>
      <w:r w:rsidR="00610FA8">
        <w:t xml:space="preserve">) </w:t>
      </w:r>
      <w:r w:rsidR="00610FA8" w:rsidRPr="00610FA8">
        <w:t>– съгласно условията и изискванията, посочени в настоящата документация.</w:t>
      </w:r>
    </w:p>
    <w:p w:rsidR="007D3061" w:rsidRDefault="004F7318" w:rsidP="007D3061">
      <w:pPr>
        <w:jc w:val="both"/>
      </w:pPr>
      <w:r>
        <w:t>21.14</w:t>
      </w:r>
      <w:r w:rsidRPr="004F7318">
        <w:t xml:space="preserve">. </w:t>
      </w:r>
      <w:r w:rsidR="007D3061">
        <w:t>Декларация по чл. 56, ал. 1, т. 12 от ЗОП</w:t>
      </w:r>
      <w:r w:rsidR="009E1380">
        <w:t>(</w:t>
      </w:r>
      <w:r w:rsidR="009E1380" w:rsidRPr="009E1380">
        <w:t>Образец № 1</w:t>
      </w:r>
      <w:r w:rsidR="006474CD">
        <w:t>0</w:t>
      </w:r>
      <w:r w:rsidR="009E1380">
        <w:t>)</w:t>
      </w:r>
      <w:r w:rsidR="009E1380" w:rsidRPr="009E1380">
        <w:t xml:space="preserve"> – съгласно условията и изискванията, посочени в настоящата документация.</w:t>
      </w:r>
    </w:p>
    <w:p w:rsidR="005B6E6B" w:rsidRDefault="005B6E6B" w:rsidP="005B6E6B">
      <w:pPr>
        <w:jc w:val="both"/>
      </w:pPr>
    </w:p>
    <w:p w:rsidR="005B6E6B" w:rsidRPr="008F4309" w:rsidRDefault="005B6E6B" w:rsidP="005B6E6B">
      <w:pPr>
        <w:jc w:val="both"/>
      </w:pPr>
      <w:r w:rsidRPr="00AD1019">
        <w:t xml:space="preserve">Когато участник в процедурата е </w:t>
      </w:r>
      <w:r w:rsidRPr="008F4309">
        <w:t>обединение, което не е юридическо лице:</w:t>
      </w:r>
    </w:p>
    <w:p w:rsidR="005B6E6B" w:rsidRPr="003E77A6" w:rsidRDefault="005B6E6B" w:rsidP="005B6E6B">
      <w:pPr>
        <w:jc w:val="both"/>
        <w:rPr>
          <w:highlight w:val="yellow"/>
        </w:rPr>
      </w:pPr>
    </w:p>
    <w:p w:rsidR="005B6E6B" w:rsidRPr="006919EC" w:rsidRDefault="004C1FF1" w:rsidP="005B6E6B">
      <w:pPr>
        <w:jc w:val="both"/>
      </w:pPr>
      <w:r>
        <w:rPr>
          <w:lang w:val="en-US"/>
        </w:rPr>
        <w:t xml:space="preserve">- </w:t>
      </w:r>
      <w:r w:rsidR="0057432E">
        <w:t>Д</w:t>
      </w:r>
      <w:r w:rsidR="0057432E" w:rsidRPr="006919EC">
        <w:t>окументите по</w:t>
      </w:r>
      <w:r w:rsidR="00A90069">
        <w:t xml:space="preserve"> т. 21.2. и т. 21.3</w:t>
      </w:r>
      <w:r w:rsidR="00A90069" w:rsidRPr="00A90069">
        <w:t>. от настоящите указания</w:t>
      </w:r>
      <w:r w:rsidR="00BA03EA">
        <w:t>,</w:t>
      </w:r>
      <w:r w:rsidR="005B6E6B" w:rsidRPr="006919EC">
        <w:t>се представят за всяко физическо или юридическо лице, включено в обединението</w:t>
      </w:r>
      <w:r w:rsidR="006919EC">
        <w:t>.</w:t>
      </w:r>
    </w:p>
    <w:p w:rsidR="0032553C" w:rsidRPr="006919EC" w:rsidRDefault="0032553C" w:rsidP="005B6E6B">
      <w:pPr>
        <w:jc w:val="both"/>
      </w:pPr>
    </w:p>
    <w:p w:rsidR="00172C3F" w:rsidRDefault="00172C3F" w:rsidP="005B6E6B">
      <w:pPr>
        <w:jc w:val="both"/>
      </w:pPr>
      <w:r>
        <w:t xml:space="preserve">- </w:t>
      </w:r>
      <w:r w:rsidR="0032553C" w:rsidRPr="00172C3F">
        <w:t>Д</w:t>
      </w:r>
      <w:r w:rsidR="005B6E6B" w:rsidRPr="00172C3F">
        <w:t xml:space="preserve">окументите по </w:t>
      </w:r>
      <w:r w:rsidR="0032553C" w:rsidRPr="00172C3F">
        <w:t xml:space="preserve">т. 21.6. и т. 21.7. </w:t>
      </w:r>
      <w:r>
        <w:t xml:space="preserve">от настоящите указания, </w:t>
      </w:r>
      <w:r w:rsidR="005B6E6B" w:rsidRPr="00172C3F">
        <w:t>се представят само за участниците</w:t>
      </w:r>
      <w:r>
        <w:t xml:space="preserve"> в обединението</w:t>
      </w:r>
      <w:r w:rsidR="005B6E6B" w:rsidRPr="00172C3F">
        <w:t>, чрез които обединението доказва съответствието си с критериите за подбор</w:t>
      </w:r>
      <w:r>
        <w:t>.</w:t>
      </w:r>
    </w:p>
    <w:p w:rsidR="005B6E6B" w:rsidRPr="00172C3F" w:rsidRDefault="005B6E6B" w:rsidP="005B6E6B">
      <w:pPr>
        <w:jc w:val="both"/>
      </w:pPr>
    </w:p>
    <w:p w:rsidR="005B6E6B" w:rsidRDefault="002369B4" w:rsidP="005B6E6B">
      <w:pPr>
        <w:jc w:val="both"/>
      </w:pPr>
      <w:r w:rsidRPr="002369B4">
        <w:t>- Декларация</w:t>
      </w:r>
      <w:r w:rsidR="002A376E">
        <w:t>та</w:t>
      </w:r>
      <w:r w:rsidRPr="002369B4">
        <w:t xml:space="preserve"> по чл. 56, ал. 1, т. 11 от ЗОП (Образец № 1</w:t>
      </w:r>
      <w:r w:rsidR="006474CD">
        <w:t>2</w:t>
      </w:r>
      <w:r w:rsidRPr="002369B4">
        <w:t xml:space="preserve">) </w:t>
      </w:r>
      <w:r w:rsidR="005B6E6B" w:rsidRPr="002369B4">
        <w:t>се представя само за участниците в обединението, които ще изпълняват дейности, свързани със строителство.</w:t>
      </w:r>
    </w:p>
    <w:p w:rsidR="00EC3C7D" w:rsidRDefault="00EC3C7D" w:rsidP="00A13B93">
      <w:pPr>
        <w:jc w:val="both"/>
      </w:pPr>
    </w:p>
    <w:p w:rsidR="00B76A06" w:rsidRDefault="00EC3C7D" w:rsidP="00A13B93">
      <w:pPr>
        <w:jc w:val="both"/>
      </w:pPr>
      <w:r w:rsidRPr="00EC3C7D">
        <w:t>Когато участникът в процедура е чуждестранно физическо или юридическо лице или техни обединения, офертата се подава на български език, документ</w:t>
      </w:r>
      <w:r w:rsidR="00D126FB">
        <w:t>ите</w:t>
      </w:r>
      <w:r w:rsidRPr="00EC3C7D">
        <w:t xml:space="preserve"> по </w:t>
      </w:r>
      <w:r w:rsidR="00451371" w:rsidRPr="00451371">
        <w:t>т. 21.2. и т. 21.3. от настоящите указания</w:t>
      </w:r>
      <w:r w:rsidR="0057432E">
        <w:t xml:space="preserve"> </w:t>
      </w:r>
      <w:r w:rsidRPr="00EC3C7D">
        <w:t xml:space="preserve">се представя в официален превод, а документите по </w:t>
      </w:r>
      <w:r w:rsidR="00DD4A02" w:rsidRPr="00DD4A02">
        <w:t xml:space="preserve">т. 21.6. и т. 21.7. </w:t>
      </w:r>
      <w:r w:rsidRPr="00EC3C7D">
        <w:t xml:space="preserve"> и </w:t>
      </w:r>
      <w:r w:rsidR="00896AA6">
        <w:t>21.</w:t>
      </w:r>
      <w:r w:rsidRPr="00EC3C7D">
        <w:t>1</w:t>
      </w:r>
      <w:r w:rsidR="00896AA6">
        <w:t>3</w:t>
      </w:r>
      <w:r w:rsidRPr="00EC3C7D">
        <w:t>, които са на чужд език, се представят и в превод.</w:t>
      </w:r>
    </w:p>
    <w:p w:rsidR="000E3C69" w:rsidRDefault="000E3C69" w:rsidP="004E7378">
      <w:pPr>
        <w:jc w:val="both"/>
        <w:rPr>
          <w:lang w:val="en-US"/>
        </w:rPr>
      </w:pPr>
    </w:p>
    <w:p w:rsidR="004E7378" w:rsidRDefault="00E55270" w:rsidP="004E7378">
      <w:pPr>
        <w:jc w:val="both"/>
      </w:pPr>
      <w:r>
        <w:t>21.15.</w:t>
      </w:r>
      <w:r w:rsidR="004E7378">
        <w:t>В случай че офертата или някой от документите, съдържащи се в нея, не са подписани от законния представител на участника, съгласно регистрацията му или от лицето, посочено в договора за обединение (при участие на обединения), трябва да се представи пълномощно за лицето, представляващо участника в процедурата.</w:t>
      </w:r>
    </w:p>
    <w:p w:rsidR="002B6C4D" w:rsidRDefault="004E7378" w:rsidP="004E7378">
      <w:pPr>
        <w:jc w:val="both"/>
      </w:pPr>
      <w:r>
        <w:t>Пълномощното трябва да съдържа всички данни на лицата (упълномощител и упълномощен), както и изрично изявление, че упълномощеното лице има право да подпише офертата и да представлява участника в процедурата за възлагане на обществената поръчка.</w:t>
      </w:r>
    </w:p>
    <w:p w:rsidR="000A35D3" w:rsidRPr="001133BF" w:rsidRDefault="000A35D3" w:rsidP="004E7378">
      <w:pPr>
        <w:jc w:val="both"/>
      </w:pPr>
    </w:p>
    <w:p w:rsidR="00A13B93" w:rsidRDefault="00A57FC8" w:rsidP="00A13B93">
      <w:pPr>
        <w:jc w:val="both"/>
      </w:pPr>
      <w:r>
        <w:t>21.</w:t>
      </w:r>
      <w:r w:rsidR="002C2BC8">
        <w:t>1</w:t>
      </w:r>
      <w:r w:rsidR="00FF2200">
        <w:t>6</w:t>
      </w:r>
      <w:r w:rsidR="00A13B93">
        <w:t xml:space="preserve">. </w:t>
      </w:r>
      <w:r w:rsidR="00A13B93" w:rsidRPr="001133BF">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BA342A" w:rsidRPr="001133BF" w:rsidRDefault="00BA342A" w:rsidP="00A13B93">
      <w:pPr>
        <w:jc w:val="both"/>
      </w:pPr>
    </w:p>
    <w:p w:rsidR="00A13B93" w:rsidRPr="00547E7E" w:rsidRDefault="00A13B93" w:rsidP="00A13B93">
      <w:pPr>
        <w:jc w:val="both"/>
        <w:rPr>
          <w:b/>
        </w:rPr>
      </w:pPr>
      <w:bookmarkStart w:id="79" w:name="_Toc297805170"/>
      <w:bookmarkStart w:id="80" w:name="_Toc318670462"/>
      <w:bookmarkStart w:id="81" w:name="_Toc318744061"/>
      <w:bookmarkStart w:id="82" w:name="_Toc237522845"/>
      <w:r w:rsidRPr="00547E7E">
        <w:rPr>
          <w:b/>
        </w:rPr>
        <w:t>22. Плик № 2</w:t>
      </w:r>
      <w:bookmarkEnd w:id="79"/>
      <w:bookmarkEnd w:id="80"/>
      <w:bookmarkEnd w:id="81"/>
    </w:p>
    <w:p w:rsidR="00A13B93" w:rsidRPr="001133BF" w:rsidRDefault="00A13B93" w:rsidP="00A13B93">
      <w:pPr>
        <w:jc w:val="both"/>
      </w:pPr>
      <w:r>
        <w:t xml:space="preserve">22.1. </w:t>
      </w:r>
      <w:r w:rsidRPr="001133BF">
        <w:t>В плик № 2 с надпис „Предложение за изпълнение на поръчката" се поставят:</w:t>
      </w:r>
    </w:p>
    <w:p w:rsidR="00A13B93" w:rsidRPr="001133BF" w:rsidRDefault="00A13B93" w:rsidP="00A13B93">
      <w:pPr>
        <w:jc w:val="both"/>
      </w:pPr>
      <w:r>
        <w:t xml:space="preserve">22.1.1. </w:t>
      </w:r>
      <w:r w:rsidR="00AB0338">
        <w:t xml:space="preserve">Подписано и подпечатано </w:t>
      </w:r>
      <w:r w:rsidRPr="001133BF">
        <w:t xml:space="preserve">Техническо предложение </w:t>
      </w:r>
      <w:r w:rsidR="00080D27">
        <w:t xml:space="preserve">- </w:t>
      </w:r>
      <w:r w:rsidRPr="00187763">
        <w:t xml:space="preserve"> – </w:t>
      </w:r>
      <w:r w:rsidRPr="001133BF">
        <w:t>оригинал</w:t>
      </w:r>
      <w:r w:rsidR="005F01E3">
        <w:t xml:space="preserve">, </w:t>
      </w:r>
      <w:r w:rsidR="00AB0338" w:rsidRPr="00AB0338">
        <w:t>изготвено съгласно образеца на възложителя</w:t>
      </w:r>
      <w:r w:rsidR="00AB0338">
        <w:t xml:space="preserve"> - Образец № </w:t>
      </w:r>
      <w:r w:rsidR="006474CD">
        <w:t>8</w:t>
      </w:r>
      <w:r w:rsidR="00AB0338" w:rsidRPr="00AB0338">
        <w:t xml:space="preserve"> към настоящата документация </w:t>
      </w:r>
      <w:r w:rsidR="00AB0338">
        <w:t xml:space="preserve">и </w:t>
      </w:r>
      <w:r w:rsidR="005F01E3">
        <w:t>придружено със съответните приложения съгласно указанията, посочени в образеца</w:t>
      </w:r>
      <w:r w:rsidRPr="001133BF">
        <w:t>. В Техническото предложение участник</w:t>
      </w:r>
      <w:r w:rsidR="00083D2A">
        <w:t>ът</w:t>
      </w:r>
      <w:r w:rsidRPr="001133BF">
        <w:t xml:space="preserve"> предлага срок за изпълнение, който не може да </w:t>
      </w:r>
      <w:r w:rsidR="00A57FC8">
        <w:t>бъде по-</w:t>
      </w:r>
      <w:r w:rsidR="00BA4910">
        <w:t>дълъг</w:t>
      </w:r>
      <w:r w:rsidR="00A57FC8">
        <w:t xml:space="preserve"> от посочения</w:t>
      </w:r>
      <w:r w:rsidRPr="001133BF">
        <w:t xml:space="preserve"> в т. </w:t>
      </w:r>
      <w:r w:rsidR="00080D27">
        <w:t>2.</w:t>
      </w:r>
      <w:r w:rsidR="008A7A1E">
        <w:t>2</w:t>
      </w:r>
      <w:r w:rsidR="00080D27">
        <w:t>.</w:t>
      </w:r>
      <w:r w:rsidRPr="001133BF">
        <w:t xml:space="preserve"> от настоящите </w:t>
      </w:r>
      <w:r w:rsidR="00080D27">
        <w:t>У</w:t>
      </w:r>
      <w:r w:rsidRPr="001133BF">
        <w:t>казания, гаранционни срокове, които да не са по- кратки от предвидените в</w:t>
      </w:r>
      <w:r w:rsidR="0057432E">
        <w:t xml:space="preserve"> </w:t>
      </w:r>
      <w:r w:rsidRPr="001133BF">
        <w:t>Наредба № 2 от 31 юли 2003 г. за въвеждане в експлоатаци</w:t>
      </w:r>
      <w:r w:rsidR="00A57FC8">
        <w:t>я на строежите в Р</w:t>
      </w:r>
      <w:r w:rsidRPr="001133BF">
        <w:t>епублика България и минимални гаранционни срокове за изпълнени строителни и монтажни работи, съоръжения и строителни обекти</w:t>
      </w:r>
      <w:r w:rsidR="008E404B">
        <w:t>.</w:t>
      </w:r>
    </w:p>
    <w:p w:rsidR="00EF3F4F" w:rsidRPr="00EF3F4F" w:rsidRDefault="00EF3F4F" w:rsidP="00EC7C4F">
      <w:pPr>
        <w:jc w:val="both"/>
        <w:rPr>
          <w:highlight w:val="lightGray"/>
        </w:rPr>
      </w:pPr>
      <w:bookmarkStart w:id="83" w:name="_Toc297805171"/>
      <w:bookmarkStart w:id="84" w:name="_Toc318670463"/>
      <w:bookmarkStart w:id="85" w:name="_Toc318744062"/>
      <w:bookmarkStart w:id="86" w:name="_Toc296678849"/>
      <w:bookmarkEnd w:id="82"/>
    </w:p>
    <w:p w:rsidR="00C21648" w:rsidRDefault="00C21648" w:rsidP="000E6A1F">
      <w:pPr>
        <w:jc w:val="both"/>
      </w:pPr>
      <w:r>
        <w:t xml:space="preserve">22.1.2 Декларация за конфиденциалност по чл. 33, ал. 4 ЗОП- Образец № </w:t>
      </w:r>
      <w:r w:rsidR="006474CD">
        <w:t>6</w:t>
      </w:r>
      <w:r>
        <w:t>, неразделна част от документацията за участие</w:t>
      </w:r>
      <w:r w:rsidR="002711BA">
        <w:t xml:space="preserve">. </w:t>
      </w:r>
      <w:r w:rsidR="002711BA" w:rsidRPr="002711BA">
        <w:t>Декларацията по чл. 33, ал. 4 ЗОП не е задължителна част от офертата</w:t>
      </w:r>
      <w:r w:rsidR="002711BA">
        <w:t xml:space="preserve"> на участника</w:t>
      </w:r>
      <w:r w:rsidR="002711BA" w:rsidRPr="002711BA">
        <w:t>, като същата се представя по преценка на всеки участник и при наличие на основания за това</w:t>
      </w:r>
      <w:r w:rsidR="002711BA">
        <w:t>.</w:t>
      </w:r>
    </w:p>
    <w:p w:rsidR="00C21648" w:rsidRDefault="00C21648" w:rsidP="000E6A1F">
      <w:pPr>
        <w:jc w:val="both"/>
      </w:pPr>
    </w:p>
    <w:p w:rsidR="00A13B93" w:rsidRPr="00547E7E" w:rsidRDefault="00A13B93" w:rsidP="00A13B93">
      <w:pPr>
        <w:jc w:val="both"/>
        <w:rPr>
          <w:b/>
        </w:rPr>
      </w:pPr>
      <w:r w:rsidRPr="00547E7E">
        <w:rPr>
          <w:b/>
        </w:rPr>
        <w:t>23. Плик № 3</w:t>
      </w:r>
      <w:bookmarkEnd w:id="83"/>
      <w:bookmarkEnd w:id="84"/>
      <w:bookmarkEnd w:id="85"/>
    </w:p>
    <w:p w:rsidR="00A13B93" w:rsidRPr="001133BF" w:rsidRDefault="00A13B93" w:rsidP="00A13B93">
      <w:pPr>
        <w:jc w:val="both"/>
      </w:pPr>
      <w:r>
        <w:t xml:space="preserve">23.1. </w:t>
      </w:r>
      <w:r w:rsidRPr="001133BF">
        <w:t>В плик 3 с надпис “Предлагана цена” се поставят:</w:t>
      </w:r>
    </w:p>
    <w:p w:rsidR="00A13B93" w:rsidRPr="001133BF" w:rsidRDefault="00A13B93" w:rsidP="00A13B93">
      <w:pPr>
        <w:jc w:val="both"/>
      </w:pPr>
      <w:r>
        <w:t xml:space="preserve">23.1.1. </w:t>
      </w:r>
      <w:r w:rsidR="005A62BF">
        <w:t xml:space="preserve">Подписано и подпечатано </w:t>
      </w:r>
      <w:r w:rsidRPr="001133BF">
        <w:t>Ценовото предложение на участника - оригинал</w:t>
      </w:r>
      <w:r w:rsidR="005A62BF" w:rsidRPr="005A62BF">
        <w:t xml:space="preserve">, изготвено съгласно образеца на възложителя - Образец № </w:t>
      </w:r>
      <w:r w:rsidR="006474CD">
        <w:t>9</w:t>
      </w:r>
      <w:r w:rsidR="005A62BF" w:rsidRPr="005A62BF">
        <w:t xml:space="preserve"> към настоящата документация</w:t>
      </w:r>
      <w:r w:rsidRPr="001133BF">
        <w:t>;</w:t>
      </w:r>
    </w:p>
    <w:p w:rsidR="00A13B93" w:rsidRDefault="00A13B93" w:rsidP="00A13B93">
      <w:pPr>
        <w:jc w:val="both"/>
      </w:pPr>
      <w:r>
        <w:t xml:space="preserve">23.1.2. </w:t>
      </w:r>
      <w:r w:rsidRPr="001133BF">
        <w:t>Количествено-стойностни сметки</w:t>
      </w:r>
      <w:r w:rsidR="00E10185">
        <w:t>;</w:t>
      </w:r>
    </w:p>
    <w:p w:rsidR="00981E58" w:rsidRPr="001133BF" w:rsidRDefault="00981E58" w:rsidP="00A13B93">
      <w:pPr>
        <w:jc w:val="both"/>
      </w:pPr>
      <w:r w:rsidRPr="00BF2020">
        <w:t>23.1.3. Анализ на единичните цени</w:t>
      </w:r>
    </w:p>
    <w:p w:rsidR="00A13B93" w:rsidRPr="00BF2020" w:rsidRDefault="00A13B93" w:rsidP="00A13B93">
      <w:pPr>
        <w:jc w:val="both"/>
      </w:pPr>
      <w:r>
        <w:t>23.</w:t>
      </w:r>
      <w:r w:rsidR="00FC3999">
        <w:t>2</w:t>
      </w:r>
      <w:r>
        <w:t xml:space="preserve">. </w:t>
      </w:r>
      <w:r w:rsidRPr="00BF2020">
        <w:t xml:space="preserve">Участници, които по какъвто и да е начин са включили някъде в офертата си извън </w:t>
      </w:r>
      <w:r w:rsidR="00961D21" w:rsidRPr="00961D21">
        <w:t>Плик № 3 с надпис: „Предлагана цена”</w:t>
      </w:r>
      <w:r w:rsidRPr="00BF2020">
        <w:t>, елементи</w:t>
      </w:r>
      <w:r w:rsidR="00537398" w:rsidRPr="00BF2020">
        <w:t>,</w:t>
      </w:r>
      <w:r w:rsidRPr="00BF2020">
        <w:t xml:space="preserve"> свързани с предлаганата цена</w:t>
      </w:r>
      <w:r w:rsidR="00961D21">
        <w:t>,</w:t>
      </w:r>
      <w:r w:rsidRPr="00BF2020">
        <w:t xml:space="preserve"> ще бъдат отстранени от участие в процедурата. </w:t>
      </w:r>
    </w:p>
    <w:p w:rsidR="006907A2" w:rsidRDefault="006907A2" w:rsidP="00A13B93">
      <w:pPr>
        <w:jc w:val="both"/>
      </w:pPr>
      <w:bookmarkStart w:id="87" w:name="_Toc318670464"/>
      <w:bookmarkStart w:id="88" w:name="_Toc318744063"/>
      <w:bookmarkStart w:id="89" w:name="_Toc297805172"/>
      <w:bookmarkEnd w:id="86"/>
    </w:p>
    <w:p w:rsidR="00A13B93" w:rsidRPr="00074CD5" w:rsidRDefault="00A13B93" w:rsidP="00A13B93">
      <w:pPr>
        <w:jc w:val="both"/>
        <w:rPr>
          <w:b/>
        </w:rPr>
      </w:pPr>
      <w:r w:rsidRPr="00074CD5">
        <w:rPr>
          <w:b/>
        </w:rPr>
        <w:t>24.Запечатване на офертите</w:t>
      </w:r>
      <w:bookmarkEnd w:id="87"/>
      <w:bookmarkEnd w:id="88"/>
    </w:p>
    <w:p w:rsidR="00A13B93" w:rsidRPr="001133BF" w:rsidRDefault="00A13B93" w:rsidP="00A13B93">
      <w:pPr>
        <w:jc w:val="both"/>
      </w:pPr>
      <w:r w:rsidRPr="006660E7">
        <w:t xml:space="preserve">24.1. </w:t>
      </w:r>
      <w:r w:rsidR="001B4208" w:rsidRPr="001B4208">
        <w:t xml:space="preserve">Когато участникът в процедура е чуждестранно физическо или юридическо лице или техни обединения, офертата се подава на български език, </w:t>
      </w:r>
      <w:r w:rsidR="001B4208">
        <w:t xml:space="preserve">като </w:t>
      </w:r>
      <w:r w:rsidR="001B4208" w:rsidRPr="001B4208">
        <w:t xml:space="preserve">документът по ал. 1, т. 1 </w:t>
      </w:r>
      <w:r w:rsidR="001B4208">
        <w:t>от ЗОП</w:t>
      </w:r>
      <w:r w:rsidR="00210A8E">
        <w:t xml:space="preserve"> </w:t>
      </w:r>
      <w:r w:rsidR="001B4208" w:rsidRPr="001B4208">
        <w:t>се представя в официален превод, а документите по ал. 1, т. 4, 5 и 11</w:t>
      </w:r>
      <w:r w:rsidR="00D147E0">
        <w:t xml:space="preserve"> от ЗОП</w:t>
      </w:r>
      <w:r w:rsidR="001B4208" w:rsidRPr="001B4208">
        <w:t>, които са на чужд език, се представят и в превод.</w:t>
      </w:r>
    </w:p>
    <w:p w:rsidR="00A13B93" w:rsidRPr="001133BF" w:rsidRDefault="00A13B93" w:rsidP="00A13B93">
      <w:pPr>
        <w:jc w:val="both"/>
      </w:pPr>
      <w:r>
        <w:t xml:space="preserve">24.2. </w:t>
      </w:r>
      <w:r w:rsidRPr="001133BF">
        <w:t>Страниците от документ</w:t>
      </w:r>
      <w:r w:rsidR="00661B8B">
        <w:t xml:space="preserve">ите, представени </w:t>
      </w:r>
      <w:r w:rsidRPr="001133BF">
        <w:t xml:space="preserve"> в Плик № 1, Плик №  2 и Плик № 3</w:t>
      </w:r>
      <w:r w:rsidR="00661B8B">
        <w:t>,</w:t>
      </w:r>
      <w:r w:rsidRPr="001133BF">
        <w:t xml:space="preserve"> трябва да бъдат номерирани последователно. </w:t>
      </w:r>
    </w:p>
    <w:bookmarkEnd w:id="89"/>
    <w:p w:rsidR="00F86929" w:rsidRDefault="00A13B93" w:rsidP="00A13B93">
      <w:pPr>
        <w:jc w:val="both"/>
      </w:pPr>
      <w:r>
        <w:t xml:space="preserve">24.3. </w:t>
      </w:r>
      <w:r w:rsidR="00F86929" w:rsidRPr="00F86929">
        <w:t>Всички документи се представят от участника в оригинал или освен ако изрично не е посочено друго, като копие, заверено от участника „Вярно с оригинала”.</w:t>
      </w:r>
    </w:p>
    <w:p w:rsidR="00F86929" w:rsidRDefault="00F86929" w:rsidP="00A13B93">
      <w:pPr>
        <w:jc w:val="both"/>
      </w:pPr>
      <w:r w:rsidRPr="00F86929">
        <w:t>Когато някой от изискуемите документи е представен като копие, заверено от участника „Вярно с оригинала”, за такъв се счита този, върху който се съдържа текстът „Вярно с оригинала”, има собственоръчен подпис на лицето, представляващо участника в процедурата, както и свеж печат.</w:t>
      </w:r>
    </w:p>
    <w:p w:rsidR="00A13B93" w:rsidRPr="001133BF" w:rsidRDefault="00AB5BFC" w:rsidP="00A13B93">
      <w:pPr>
        <w:jc w:val="both"/>
      </w:pPr>
      <w:r>
        <w:t>24.4</w:t>
      </w:r>
      <w:r w:rsidRPr="00AB5BFC">
        <w:t xml:space="preserve">. </w:t>
      </w:r>
      <w:r w:rsidR="007E2C6C" w:rsidRPr="007E2C6C">
        <w:t xml:space="preserve">Офертата се представя в </w:t>
      </w:r>
      <w:r w:rsidR="000D4796">
        <w:t xml:space="preserve">общ </w:t>
      </w:r>
      <w:r w:rsidR="007E2C6C" w:rsidRPr="007E2C6C">
        <w:t xml:space="preserve">запечатан непрозрачен плик </w:t>
      </w:r>
      <w:r w:rsidR="006C7D92">
        <w:t>, в който се</w:t>
      </w:r>
      <w:r w:rsidR="00F562EA">
        <w:t xml:space="preserve"> </w:t>
      </w:r>
      <w:r w:rsidR="006C7D92" w:rsidRPr="006C7D92">
        <w:t>съдържа</w:t>
      </w:r>
      <w:r w:rsidR="006C7D92">
        <w:t>т</w:t>
      </w:r>
      <w:r w:rsidR="006C7D92" w:rsidRPr="006C7D92">
        <w:t xml:space="preserve"> три отделни запечатани непрозрачни и надписани плика, както следва:</w:t>
      </w:r>
      <w:r w:rsidR="007E2C6C" w:rsidRPr="007E2C6C">
        <w:t>Плик № 1</w:t>
      </w:r>
      <w:r w:rsidR="002275E2">
        <w:t xml:space="preserve"> - </w:t>
      </w:r>
      <w:r w:rsidR="002275E2" w:rsidRPr="002275E2">
        <w:t>"Документи за подбор"</w:t>
      </w:r>
      <w:r w:rsidR="007E2C6C" w:rsidRPr="007E2C6C">
        <w:t>, Плик №  2</w:t>
      </w:r>
      <w:r w:rsidR="002275E2">
        <w:t xml:space="preserve"> - </w:t>
      </w:r>
      <w:r w:rsidR="002275E2" w:rsidRPr="002275E2">
        <w:t>"Предложение за изпълнение на поръчката"</w:t>
      </w:r>
      <w:r w:rsidR="007E2C6C" w:rsidRPr="007E2C6C">
        <w:t>и Плик № 3</w:t>
      </w:r>
      <w:r w:rsidR="00B50936">
        <w:t xml:space="preserve"> - </w:t>
      </w:r>
      <w:r w:rsidR="00B50936" w:rsidRPr="00B50936">
        <w:t>"Предлагана цена",</w:t>
      </w:r>
      <w:r w:rsidR="00A13B93" w:rsidRPr="001133BF">
        <w:t xml:space="preserve"> При подготовката на офертата трябва да се изпълняват изискванията на чл. 57, ал. 1</w:t>
      </w:r>
      <w:r w:rsidR="00F562EA">
        <w:t>,</w:t>
      </w:r>
      <w:r w:rsidR="00A13B93" w:rsidRPr="001133BF">
        <w:t xml:space="preserve"> ал. 2</w:t>
      </w:r>
      <w:r w:rsidR="00F562EA">
        <w:t xml:space="preserve"> и ал.3 </w:t>
      </w:r>
      <w:r w:rsidR="00A13B93" w:rsidRPr="001133BF">
        <w:t xml:space="preserve"> от Закона за обществените поръчки (ЗОП). </w:t>
      </w:r>
    </w:p>
    <w:p w:rsidR="006B1DEC" w:rsidRDefault="006B1DEC" w:rsidP="00A13B93">
      <w:pPr>
        <w:jc w:val="both"/>
      </w:pPr>
      <w:r>
        <w:t>24.5</w:t>
      </w:r>
      <w:r w:rsidRPr="006B1DEC">
        <w:t>. В офертата не се допускат никакви вписвания между редовете, изтривания или корекции, освен ако са заверени с подпис на лицата, представляващи участника в процедурата.</w:t>
      </w:r>
    </w:p>
    <w:p w:rsidR="00A13B93" w:rsidRPr="001133BF" w:rsidRDefault="00A13B93" w:rsidP="00A13B93">
      <w:pPr>
        <w:jc w:val="both"/>
      </w:pPr>
      <w:r w:rsidRPr="001133BF">
        <w:t>Върху общия непрозрачен плик, се изписва следното:</w:t>
      </w:r>
    </w:p>
    <w:p w:rsidR="00A13B93" w:rsidRPr="001133BF" w:rsidRDefault="00A13B93" w:rsidP="00A13B93">
      <w:pPr>
        <w:jc w:val="both"/>
      </w:pPr>
      <w:r w:rsidRPr="001133BF">
        <w:t xml:space="preserve">(а) Името на Участника </w:t>
      </w:r>
    </w:p>
    <w:p w:rsidR="00A13B93" w:rsidRPr="001133BF" w:rsidRDefault="00A13B93" w:rsidP="00A13B93">
      <w:pPr>
        <w:jc w:val="both"/>
      </w:pPr>
      <w:r w:rsidRPr="001133BF">
        <w:t xml:space="preserve">(б) Адрес за кореспонденция, телефон, факс и/или </w:t>
      </w:r>
      <w:r w:rsidR="00CD4F74">
        <w:t xml:space="preserve">електронен адрес на участника </w:t>
      </w:r>
      <w:r w:rsidRPr="001133BF">
        <w:t>на участника.</w:t>
      </w:r>
    </w:p>
    <w:p w:rsidR="00A13B93" w:rsidRPr="001133BF" w:rsidRDefault="00A13B93" w:rsidP="00A13B93">
      <w:pPr>
        <w:jc w:val="both"/>
      </w:pPr>
      <w:r w:rsidRPr="001133BF">
        <w:t>(в) Адрес на получателя на офертата (Възложителят)</w:t>
      </w:r>
    </w:p>
    <w:p w:rsidR="00274C68" w:rsidRPr="00F3710A" w:rsidRDefault="00A13B93" w:rsidP="00274C68">
      <w:r w:rsidRPr="001133BF">
        <w:t xml:space="preserve">(г) Следният текст: Оферта за участие в </w:t>
      </w:r>
      <w:r w:rsidRPr="00B040C9">
        <w:t xml:space="preserve">открита процедура с предмет: </w:t>
      </w:r>
      <w:r w:rsidR="00274C68" w:rsidRPr="00F3710A">
        <w:t>„Изграждане на улици</w:t>
      </w:r>
      <w:r w:rsidR="00641977">
        <w:t xml:space="preserve"> и подпорни стени </w:t>
      </w:r>
      <w:r w:rsidR="00274C68" w:rsidRPr="00F3710A">
        <w:t xml:space="preserve"> на територията на Община Перник по три обособени позиции:</w:t>
      </w:r>
    </w:p>
    <w:p w:rsidR="00274C68" w:rsidRPr="00F3710A" w:rsidRDefault="00274C68" w:rsidP="00274C68">
      <w:pPr>
        <w:jc w:val="both"/>
      </w:pPr>
      <w:r w:rsidRPr="00F3710A">
        <w:rPr>
          <w:b/>
        </w:rPr>
        <w:t>Обособена позиция №1</w:t>
      </w:r>
      <w:r w:rsidRPr="00F3710A">
        <w:t xml:space="preserve">:Изграждане на ул.”Панега” в кв.”Калкас”, гр.Перник     </w:t>
      </w:r>
    </w:p>
    <w:p w:rsidR="00274C68" w:rsidRPr="00F3710A" w:rsidRDefault="00274C68" w:rsidP="00274C68">
      <w:pPr>
        <w:jc w:val="both"/>
      </w:pPr>
      <w:r w:rsidRPr="00F3710A">
        <w:rPr>
          <w:b/>
        </w:rPr>
        <w:t>Обособена позиция №2:</w:t>
      </w:r>
      <w:r w:rsidRPr="00F3710A">
        <w:t>Изграждане на ул.„Физкултурна” от о.т.188 през о.т.189 до о.т.214 в гр.Батановци, Община Перник”</w:t>
      </w:r>
      <w:r w:rsidRPr="00F3710A">
        <w:tab/>
      </w:r>
      <w:r w:rsidRPr="00F3710A">
        <w:tab/>
      </w:r>
      <w:r w:rsidRPr="00F3710A">
        <w:tab/>
      </w:r>
      <w:r w:rsidRPr="00F3710A">
        <w:tab/>
      </w:r>
      <w:r w:rsidRPr="00F3710A">
        <w:tab/>
      </w:r>
      <w:r w:rsidRPr="00F3710A">
        <w:tab/>
      </w:r>
      <w:r w:rsidRPr="00F3710A">
        <w:tab/>
        <w:t xml:space="preserve">  </w:t>
      </w:r>
    </w:p>
    <w:p w:rsidR="00274C68" w:rsidRPr="00F3710A" w:rsidRDefault="00274C68" w:rsidP="00274C68">
      <w:pPr>
        <w:ind w:right="-108"/>
        <w:jc w:val="both"/>
        <w:rPr>
          <w:b/>
          <w:sz w:val="28"/>
          <w:szCs w:val="28"/>
        </w:rPr>
      </w:pPr>
      <w:r w:rsidRPr="00F3710A">
        <w:rPr>
          <w:b/>
        </w:rPr>
        <w:t>Обособена позиция №3:</w:t>
      </w:r>
      <w:r w:rsidRPr="00F3710A">
        <w:t>Изграждане на подпорна стена на ул.„Морени” с. Кладница, Община Перник”</w:t>
      </w:r>
    </w:p>
    <w:p w:rsidR="00494C19" w:rsidRPr="00B040C9" w:rsidRDefault="00494C19" w:rsidP="002449DF">
      <w:pPr>
        <w:jc w:val="both"/>
        <w:rPr>
          <w:b/>
        </w:rPr>
      </w:pPr>
    </w:p>
    <w:p w:rsidR="002449DF" w:rsidRPr="00B040C9" w:rsidRDefault="00002B18" w:rsidP="00A13B93">
      <w:pPr>
        <w:jc w:val="both"/>
      </w:pPr>
      <w:r w:rsidRPr="00B040C9">
        <w:t>Офертата се представя от участника или от упълномощен от него представител лично или по пощата с препоръчано писмо с обратна разписка</w:t>
      </w:r>
      <w:r w:rsidR="00DA0368">
        <w:t xml:space="preserve"> </w:t>
      </w:r>
      <w:r w:rsidRPr="00B040C9">
        <w:t xml:space="preserve">на </w:t>
      </w:r>
      <w:r w:rsidR="003A7294" w:rsidRPr="00B040C9">
        <w:t xml:space="preserve">следния </w:t>
      </w:r>
      <w:r w:rsidR="00A13B93" w:rsidRPr="00B040C9">
        <w:t xml:space="preserve">адрес : </w:t>
      </w:r>
    </w:p>
    <w:p w:rsidR="00A13B93" w:rsidRDefault="002449DF" w:rsidP="00A13B93">
      <w:pPr>
        <w:jc w:val="both"/>
      </w:pPr>
      <w:r w:rsidRPr="00B040C9">
        <w:rPr>
          <w:lang w:val="en-US"/>
        </w:rPr>
        <w:t xml:space="preserve">2300 </w:t>
      </w:r>
      <w:r w:rsidRPr="00B040C9">
        <w:t xml:space="preserve">гр. Перник, пл. Св. Иван Рилски </w:t>
      </w:r>
      <w:r w:rsidRPr="00B040C9">
        <w:rPr>
          <w:lang w:val="en-US"/>
        </w:rPr>
        <w:t xml:space="preserve">N </w:t>
      </w:r>
      <w:r w:rsidRPr="00B040C9">
        <w:t>1а</w:t>
      </w:r>
    </w:p>
    <w:p w:rsidR="00A13B93" w:rsidRPr="001133BF" w:rsidRDefault="00614E19" w:rsidP="00A13B93">
      <w:pPr>
        <w:jc w:val="both"/>
      </w:pPr>
      <w:r>
        <w:t>24.</w:t>
      </w:r>
      <w:r w:rsidR="007F6834">
        <w:t>6</w:t>
      </w:r>
      <w:r w:rsidR="00A13B93">
        <w:t xml:space="preserve">. </w:t>
      </w:r>
      <w:r w:rsidR="00A13B93" w:rsidRPr="001133BF">
        <w:t>Крайният срок за подаване на офертите е посочен в Обявлението за възлагане на обществена поръчка.</w:t>
      </w:r>
    </w:p>
    <w:p w:rsidR="008B2DE9" w:rsidRPr="00222958" w:rsidRDefault="00614E19" w:rsidP="00A13B93">
      <w:pPr>
        <w:jc w:val="both"/>
      </w:pPr>
      <w:r>
        <w:t>24.</w:t>
      </w:r>
      <w:r w:rsidR="007F6834">
        <w:t>7</w:t>
      </w:r>
      <w:r w:rsidR="00A13B93">
        <w:t xml:space="preserve">. </w:t>
      </w:r>
      <w:r w:rsidR="001D14C2" w:rsidRPr="001D14C2">
        <w:t xml:space="preserve"> Всеки участник следва да осигури своевременното получаване на офертата от възложителя. В случай че участникът изпраща офертата чрез препоръчана поща или куриерска служба, той следва да я изпрати така, че да обезпечи нейното поучаване на посочения от възложителя адрес до изтичане на крайния срок за получаване на офертите. Рискът от забава или загубване на офертата е за участника.</w:t>
      </w:r>
      <w:bookmarkStart w:id="90" w:name="_Toc237522847"/>
      <w:bookmarkStart w:id="91" w:name="_Toc297805174"/>
      <w:bookmarkStart w:id="92" w:name="_Toc318670465"/>
      <w:bookmarkStart w:id="93" w:name="_Toc318744064"/>
      <w:r w:rsidR="00222958" w:rsidRPr="00222958">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536F3B" w:rsidRDefault="00536F3B" w:rsidP="00A13B93">
      <w:pPr>
        <w:jc w:val="both"/>
        <w:rPr>
          <w:b/>
        </w:rPr>
      </w:pPr>
    </w:p>
    <w:p w:rsidR="00A13B93" w:rsidRPr="00AF7CFF" w:rsidRDefault="00A13B93" w:rsidP="00A13B93">
      <w:pPr>
        <w:jc w:val="both"/>
        <w:rPr>
          <w:b/>
        </w:rPr>
      </w:pPr>
      <w:r w:rsidRPr="00AF7CFF">
        <w:rPr>
          <w:b/>
        </w:rPr>
        <w:t>25. Промени и оттегляне на офертите</w:t>
      </w:r>
      <w:bookmarkEnd w:id="90"/>
      <w:bookmarkEnd w:id="91"/>
      <w:bookmarkEnd w:id="92"/>
      <w:bookmarkEnd w:id="93"/>
    </w:p>
    <w:p w:rsidR="00A13B93" w:rsidRPr="001133BF" w:rsidRDefault="00A13B93" w:rsidP="00A13B93">
      <w:pPr>
        <w:jc w:val="both"/>
      </w:pPr>
      <w:r>
        <w:t xml:space="preserve">25.1. </w:t>
      </w:r>
      <w:r w:rsidRPr="001133BF">
        <w:t>До изтичане на срока за получаване на оферти, всеки участник може да промени, допълни или оттегли офертата си.</w:t>
      </w:r>
    </w:p>
    <w:p w:rsidR="00A13B93" w:rsidRPr="001133BF" w:rsidRDefault="00A13B93" w:rsidP="00A13B93">
      <w:pPr>
        <w:jc w:val="both"/>
      </w:pPr>
      <w:r>
        <w:t xml:space="preserve">25.2. </w:t>
      </w:r>
      <w:r w:rsidRPr="001133BF">
        <w:t>Оттеглянето на офертата прекратява по-нататъшното участие на участника в процедурата</w:t>
      </w:r>
      <w:r w:rsidR="00614E19">
        <w:t>.</w:t>
      </w:r>
    </w:p>
    <w:p w:rsidR="00A13B93" w:rsidRPr="001133BF" w:rsidRDefault="00A13B93" w:rsidP="00A13B93">
      <w:pPr>
        <w:jc w:val="both"/>
      </w:pPr>
      <w:r>
        <w:t xml:space="preserve">25.3. </w:t>
      </w:r>
      <w:r w:rsidRPr="001133BF">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8B2DE9" w:rsidRPr="00414C05" w:rsidRDefault="008B2DE9" w:rsidP="00A13B93">
      <w:pPr>
        <w:jc w:val="both"/>
        <w:rPr>
          <w:b/>
        </w:rPr>
      </w:pPr>
      <w:bookmarkStart w:id="94" w:name="_Toc237522848"/>
      <w:bookmarkStart w:id="95" w:name="_Toc297805175"/>
      <w:bookmarkStart w:id="96" w:name="_Toc318670466"/>
      <w:bookmarkStart w:id="97" w:name="_Toc318744065"/>
    </w:p>
    <w:p w:rsidR="00A13B93" w:rsidRPr="007F5863" w:rsidRDefault="00A13B93" w:rsidP="00A13B93">
      <w:pPr>
        <w:jc w:val="both"/>
        <w:rPr>
          <w:b/>
        </w:rPr>
      </w:pPr>
      <w:r w:rsidRPr="007F5863">
        <w:rPr>
          <w:b/>
        </w:rPr>
        <w:t>26. Възможност за удължаване на срока за представяне на офертите</w:t>
      </w:r>
      <w:bookmarkEnd w:id="94"/>
      <w:bookmarkEnd w:id="95"/>
      <w:bookmarkEnd w:id="96"/>
      <w:bookmarkEnd w:id="97"/>
    </w:p>
    <w:p w:rsidR="00A13B93" w:rsidRPr="001133BF" w:rsidRDefault="00A13B93" w:rsidP="00A13B93">
      <w:pPr>
        <w:jc w:val="both"/>
      </w:pPr>
      <w:r>
        <w:t xml:space="preserve">26.1. </w:t>
      </w:r>
      <w:r w:rsidRPr="001133BF">
        <w:t xml:space="preserve">Възложителят удължава срока за представяне на оферти при наличие на условията, предвидени в чл. 27а от ЗОП. </w:t>
      </w:r>
    </w:p>
    <w:p w:rsidR="00A13B93" w:rsidRPr="001133BF" w:rsidRDefault="00A13B93" w:rsidP="00A13B93">
      <w:pPr>
        <w:jc w:val="both"/>
      </w:pPr>
      <w:r>
        <w:t xml:space="preserve">26.2. </w:t>
      </w:r>
      <w:r w:rsidRPr="001133BF">
        <w:t>Удължаването на сроко</w:t>
      </w:r>
      <w:r>
        <w:t>в</w:t>
      </w:r>
      <w:r w:rsidRPr="001133BF">
        <w:t xml:space="preserve">ете се публикува в Регистъра на обществените поръчки. </w:t>
      </w:r>
    </w:p>
    <w:p w:rsidR="008B2DE9" w:rsidRDefault="008B2DE9" w:rsidP="00A13B93">
      <w:pPr>
        <w:jc w:val="both"/>
        <w:rPr>
          <w:b/>
        </w:rPr>
      </w:pPr>
      <w:bookmarkStart w:id="98" w:name="_Toc237522849"/>
      <w:bookmarkStart w:id="99" w:name="_Toc297805176"/>
      <w:bookmarkStart w:id="100" w:name="_Toc318670467"/>
      <w:bookmarkStart w:id="101" w:name="_Toc318744066"/>
    </w:p>
    <w:p w:rsidR="00A13B93" w:rsidRPr="007F5863" w:rsidRDefault="00A13B93" w:rsidP="00A13B93">
      <w:pPr>
        <w:jc w:val="both"/>
        <w:rPr>
          <w:b/>
        </w:rPr>
      </w:pPr>
      <w:r w:rsidRPr="007F5863">
        <w:rPr>
          <w:b/>
        </w:rPr>
        <w:t>27. Приемане/връщане на оферти</w:t>
      </w:r>
      <w:bookmarkEnd w:id="98"/>
      <w:bookmarkEnd w:id="99"/>
      <w:bookmarkEnd w:id="100"/>
      <w:bookmarkEnd w:id="101"/>
    </w:p>
    <w:p w:rsidR="00A13B93" w:rsidRPr="001133BF" w:rsidRDefault="00A13B93" w:rsidP="00A13B93">
      <w:pPr>
        <w:jc w:val="both"/>
      </w:pPr>
      <w:r>
        <w:t xml:space="preserve">27.1. </w:t>
      </w:r>
      <w:r w:rsidRPr="001133BF">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A13B93" w:rsidRPr="001133BF" w:rsidRDefault="00A13B93" w:rsidP="00A13B93">
      <w:pPr>
        <w:jc w:val="both"/>
      </w:pPr>
      <w:r>
        <w:t xml:space="preserve">27.2. </w:t>
      </w:r>
      <w:r w:rsidRPr="001133BF">
        <w:t>За подаването на офертата на участника се издава документ с входящия номер.</w:t>
      </w:r>
    </w:p>
    <w:p w:rsidR="00A13B93" w:rsidRPr="001133BF" w:rsidRDefault="00A13B93" w:rsidP="00A13B93">
      <w:pPr>
        <w:jc w:val="both"/>
      </w:pPr>
      <w:bookmarkStart w:id="102" w:name="_Toc299547208"/>
      <w:r>
        <w:t xml:space="preserve">27.3. </w:t>
      </w:r>
      <w:r w:rsidRPr="001133BF">
        <w:t>Възложителя</w:t>
      </w:r>
      <w:r w:rsidR="0018125F">
        <w:t>т</w:t>
      </w:r>
      <w:r w:rsidRPr="001133BF">
        <w:t xml:space="preserve"> не приема и връща незабавно оферти, които са представени след крайния срок за получаването им или са в незапечатани</w:t>
      </w:r>
      <w:r w:rsidR="00DA0368">
        <w:t xml:space="preserve"> и</w:t>
      </w:r>
      <w:r w:rsidRPr="001133BF">
        <w:t xml:space="preserve">ли скъсан плик </w:t>
      </w:r>
      <w:r w:rsidR="00095A57">
        <w:t xml:space="preserve"> и </w:t>
      </w:r>
      <w:r w:rsidRPr="001133BF">
        <w:t>се връщат на подателя незабавно. Тези обстоятелства се отбелязват във входящия регистър на Възложителя.</w:t>
      </w:r>
      <w:bookmarkEnd w:id="102"/>
    </w:p>
    <w:p w:rsidR="00A13B93" w:rsidRDefault="00A13B93" w:rsidP="00A13B93">
      <w:pPr>
        <w:jc w:val="both"/>
      </w:pPr>
    </w:p>
    <w:p w:rsidR="00A13B93" w:rsidRPr="007F5863" w:rsidRDefault="00A13B93" w:rsidP="00A13B93">
      <w:pPr>
        <w:jc w:val="both"/>
        <w:rPr>
          <w:b/>
        </w:rPr>
      </w:pPr>
      <w:r w:rsidRPr="007F5863">
        <w:rPr>
          <w:b/>
          <w:lang w:val="en-GB"/>
        </w:rPr>
        <w:t>VII</w:t>
      </w:r>
      <w:r w:rsidRPr="00187763">
        <w:rPr>
          <w:b/>
        </w:rPr>
        <w:t xml:space="preserve">. </w:t>
      </w:r>
      <w:r w:rsidRPr="007F5863">
        <w:rPr>
          <w:b/>
        </w:rPr>
        <w:t>РАЗГЛЕЖДАНЕ, ОЦЕНКА И КЛАСИРАНЕ НА ОФЕРТИТЕ</w:t>
      </w:r>
      <w:bookmarkStart w:id="103" w:name="_Toc237522850"/>
      <w:bookmarkStart w:id="104" w:name="_Toc297805178"/>
      <w:bookmarkStart w:id="105" w:name="_Toc318670468"/>
      <w:bookmarkStart w:id="106" w:name="_Toc318744067"/>
    </w:p>
    <w:p w:rsidR="00A13B93" w:rsidRPr="007F5863" w:rsidRDefault="00A13B93" w:rsidP="00A13B93">
      <w:pPr>
        <w:jc w:val="both"/>
        <w:rPr>
          <w:b/>
        </w:rPr>
      </w:pPr>
      <w:r w:rsidRPr="007F5863">
        <w:rPr>
          <w:b/>
        </w:rPr>
        <w:t>28. Разглеждане</w:t>
      </w:r>
      <w:bookmarkEnd w:id="103"/>
      <w:r w:rsidRPr="007F5863">
        <w:rPr>
          <w:b/>
        </w:rPr>
        <w:t xml:space="preserve"> и оценка на офертите</w:t>
      </w:r>
      <w:bookmarkEnd w:id="104"/>
      <w:bookmarkEnd w:id="105"/>
      <w:bookmarkEnd w:id="106"/>
    </w:p>
    <w:p w:rsidR="00A13B93" w:rsidRPr="007F1E5A" w:rsidRDefault="00A13B93" w:rsidP="00A13B93">
      <w:pPr>
        <w:jc w:val="both"/>
        <w:rPr>
          <w:lang w:val="en-US"/>
        </w:rPr>
      </w:pPr>
      <w:bookmarkStart w:id="107" w:name="_Toc237522851"/>
      <w:r>
        <w:t xml:space="preserve">28.1. </w:t>
      </w:r>
      <w:r w:rsidRPr="001133BF">
        <w:t>Постъпилите офертите ще се отварят на мястото, датата и часа, посочени в обявлението за възлагане на настоящата обществена поръчка.</w:t>
      </w:r>
      <w:r w:rsidR="009D4987" w:rsidRPr="009D4987">
        <w:t xml:space="preserve"> При промяна на датата и часа на отваряне на офертите,  участниците се уведомяват писмено</w:t>
      </w:r>
      <w:r w:rsidR="00692023">
        <w:rPr>
          <w:lang w:val="en-US"/>
        </w:rPr>
        <w:t>.</w:t>
      </w:r>
    </w:p>
    <w:bookmarkEnd w:id="107"/>
    <w:p w:rsidR="00A13B93" w:rsidRPr="001133BF" w:rsidRDefault="00A13B93" w:rsidP="00A13B93">
      <w:pPr>
        <w:jc w:val="both"/>
      </w:pPr>
      <w:r>
        <w:t xml:space="preserve">28.2. </w:t>
      </w:r>
      <w:r w:rsidRPr="001133BF">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
    <w:p w:rsidR="00A13B93" w:rsidRPr="001133BF" w:rsidRDefault="00A13B93" w:rsidP="00A13B93">
      <w:pPr>
        <w:jc w:val="both"/>
      </w:pPr>
      <w:r>
        <w:t xml:space="preserve">28.3. </w:t>
      </w:r>
      <w:r w:rsidRPr="001133BF">
        <w:t xml:space="preserve">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2C2BC8" w:rsidRPr="002C2BC8">
        <w:t>и други лица при спазване на установения режим за достъп до сградата, в която се извършва отварянето</w:t>
      </w:r>
      <w:r w:rsidR="002C2BC8">
        <w:t>.</w:t>
      </w:r>
    </w:p>
    <w:p w:rsidR="00A13B93" w:rsidRPr="001133BF" w:rsidRDefault="00A13B93" w:rsidP="00A13B93">
      <w:pPr>
        <w:jc w:val="both"/>
      </w:pPr>
      <w:r>
        <w:t xml:space="preserve">28.4. </w:t>
      </w:r>
      <w:r w:rsidRPr="001133BF">
        <w:t xml:space="preserve">Представителят на Участника удостоверява </w:t>
      </w:r>
      <w:r w:rsidR="002C2BC8">
        <w:t>своята</w:t>
      </w:r>
      <w:r w:rsidRPr="001133BF">
        <w:t xml:space="preserve"> самоличност и представя  пълномощн</w:t>
      </w:r>
      <w:r w:rsidR="002C2BC8">
        <w:t>о, освен ако не е законен представител на участника</w:t>
      </w:r>
      <w:r w:rsidRPr="001133BF">
        <w:t>.</w:t>
      </w:r>
    </w:p>
    <w:p w:rsidR="00A13B93" w:rsidRPr="001133BF" w:rsidRDefault="00A13B93" w:rsidP="00A13B93">
      <w:pPr>
        <w:jc w:val="both"/>
      </w:pPr>
      <w:r>
        <w:t xml:space="preserve">28.5. </w:t>
      </w:r>
      <w:r w:rsidRPr="001133BF">
        <w:t>Присъстващите представители вписват имената си и се подписват в изготвен от комисията списък, удостоверяващ тяхното присъствие.</w:t>
      </w:r>
    </w:p>
    <w:p w:rsidR="00A13B93" w:rsidRPr="001133BF" w:rsidRDefault="00A13B93" w:rsidP="00A13B93">
      <w:pPr>
        <w:jc w:val="both"/>
      </w:pPr>
      <w:r>
        <w:t xml:space="preserve">28.6. </w:t>
      </w:r>
      <w:r w:rsidRPr="001133BF">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13B93" w:rsidRPr="001133BF" w:rsidRDefault="00A13B93" w:rsidP="00A13B93">
      <w:pPr>
        <w:jc w:val="both"/>
      </w:pPr>
      <w:r>
        <w:t xml:space="preserve">28.7. </w:t>
      </w:r>
      <w:r w:rsidRPr="001133BF">
        <w:t>В</w:t>
      </w:r>
      <w:r w:rsidR="008811AB">
        <w:t xml:space="preserve"> присъствието на лицата по т. </w:t>
      </w:r>
      <w:r w:rsidR="00A56BA2">
        <w:t>6</w:t>
      </w:r>
      <w:r w:rsidR="008811AB">
        <w:t>8</w:t>
      </w:r>
      <w:r w:rsidRPr="001133BF">
        <w:t>.3</w:t>
      </w:r>
      <w:r w:rsidR="00B31119" w:rsidRPr="00414C05">
        <w:t>.</w:t>
      </w:r>
      <w:r w:rsidRPr="001133BF">
        <w:t>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w:t>
      </w:r>
      <w:r w:rsidR="006B6156">
        <w:t>,</w:t>
      </w:r>
      <w:r w:rsidRPr="001133BF">
        <w:t xml:space="preserve"> оповестява съдържанието на  документите</w:t>
      </w:r>
      <w:r w:rsidR="002C2BC8">
        <w:t xml:space="preserve"> и информацията</w:t>
      </w:r>
      <w:r w:rsidRPr="001133BF">
        <w:t xml:space="preserve"> в него</w:t>
      </w:r>
      <w:r w:rsidR="006B6156">
        <w:t xml:space="preserve"> и проверява съответствието със списъка по чл.56, ал.1, т.14 от ЗОП.</w:t>
      </w:r>
    </w:p>
    <w:p w:rsidR="00A13B93" w:rsidRPr="001133BF" w:rsidRDefault="00A13B93" w:rsidP="00A13B93">
      <w:pPr>
        <w:jc w:val="both"/>
      </w:pPr>
      <w:r>
        <w:t xml:space="preserve">28.8. </w:t>
      </w:r>
      <w:r w:rsidRPr="001133BF">
        <w:t>След извършването на гореописаните действия, приключва публичната част от заседанието на комисията.</w:t>
      </w:r>
    </w:p>
    <w:p w:rsidR="00A13B93" w:rsidRPr="001133BF" w:rsidRDefault="00A13B93" w:rsidP="00A13B93">
      <w:pPr>
        <w:jc w:val="both"/>
      </w:pPr>
      <w:r>
        <w:t xml:space="preserve">28.9. </w:t>
      </w:r>
      <w:r w:rsidRPr="001133BF">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p>
    <w:p w:rsidR="00A13B93" w:rsidRPr="001133BF" w:rsidRDefault="00A13B93" w:rsidP="00A13B93">
      <w:pPr>
        <w:jc w:val="both"/>
      </w:pPr>
      <w:r>
        <w:t xml:space="preserve">28.10. </w:t>
      </w:r>
      <w:r w:rsidR="00A64DC1" w:rsidRPr="00A64DC1">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sidR="00A64DC1">
        <w:t>т. 28.9</w:t>
      </w:r>
      <w:r w:rsidR="00A64DC1" w:rsidRPr="00A64DC1">
        <w:t xml:space="preserve"> и изпраща протокола на всички участници в деня на публикуването му в профила на купувача</w:t>
      </w:r>
      <w:r w:rsidRPr="001133BF">
        <w:t>.</w:t>
      </w:r>
    </w:p>
    <w:p w:rsidR="00A13B93" w:rsidRPr="001133BF" w:rsidRDefault="00A13B93" w:rsidP="00A13B93">
      <w:pPr>
        <w:jc w:val="both"/>
      </w:pPr>
      <w:r>
        <w:t xml:space="preserve">28.11. </w:t>
      </w:r>
      <w:r w:rsidRPr="001133BF">
        <w:t>В протокола, комисията описва изчерпателно липсващите документи</w:t>
      </w:r>
      <w:r w:rsidR="00A64DC1">
        <w:t xml:space="preserve"> или информация</w:t>
      </w:r>
      <w:r w:rsidRPr="001133BF">
        <w:t xml:space="preserve"> или констатираните </w:t>
      </w:r>
      <w:r w:rsidR="0057432E" w:rsidRPr="001133BF">
        <w:t>нередовност</w:t>
      </w:r>
      <w:r w:rsidR="0057432E">
        <w:t>и</w:t>
      </w:r>
      <w:r w:rsidRPr="001133BF">
        <w:t>, посочва точно вида на документа или документите</w:t>
      </w:r>
      <w:r w:rsidR="00A64DC1">
        <w:t xml:space="preserve"> или информацията</w:t>
      </w:r>
      <w:r w:rsidRPr="001133BF">
        <w:t>, които следва да се представят допълнително.</w:t>
      </w:r>
    </w:p>
    <w:p w:rsidR="004C1FF1" w:rsidRDefault="00A13B93" w:rsidP="00A13B93">
      <w:pPr>
        <w:jc w:val="both"/>
        <w:rPr>
          <w:lang w:val="en-US"/>
        </w:rPr>
      </w:pPr>
      <w:r>
        <w:t xml:space="preserve">28.12. </w:t>
      </w:r>
      <w:r w:rsidRPr="001133BF">
        <w:t>Участниците са длъжни да представят съответните документи в срок от 5</w:t>
      </w:r>
      <w:r w:rsidRPr="00187763">
        <w:t>(</w:t>
      </w:r>
      <w:r w:rsidRPr="001133BF">
        <w:t>пет</w:t>
      </w:r>
      <w:r w:rsidRPr="00187763">
        <w:t>)</w:t>
      </w:r>
      <w:r w:rsidRPr="001133BF">
        <w:t xml:space="preserve"> работни дни от получаване на протокола</w:t>
      </w:r>
      <w:r w:rsidR="00A64DC1">
        <w:t xml:space="preserve">. </w:t>
      </w:r>
      <w:r w:rsidR="00A64DC1" w:rsidRPr="00A64DC1">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A64DC1">
        <w:t xml:space="preserve">. </w:t>
      </w:r>
    </w:p>
    <w:p w:rsidR="00FE4D4B" w:rsidRDefault="00A13B93" w:rsidP="00A13B93">
      <w:pPr>
        <w:jc w:val="both"/>
      </w:pPr>
      <w:r>
        <w:t xml:space="preserve">28.13. </w:t>
      </w:r>
      <w:r w:rsidRPr="001133BF">
        <w:t xml:space="preserve">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 одобрени от Възложителя </w:t>
      </w:r>
      <w:r w:rsidR="00FE4D4B">
        <w:t>.</w:t>
      </w:r>
    </w:p>
    <w:p w:rsidR="00781822" w:rsidRDefault="00A13B93" w:rsidP="00A13B93">
      <w:pPr>
        <w:jc w:val="both"/>
      </w:pPr>
      <w:r>
        <w:t>28.14.</w:t>
      </w:r>
      <w:r w:rsidRPr="001133BF">
        <w:t xml:space="preserve">Комисията не разглежда документите в плик № 2 на участниците, които не отговарят на изискванията за подбор. </w:t>
      </w:r>
    </w:p>
    <w:p w:rsidR="00A13B93" w:rsidRPr="001133BF" w:rsidRDefault="00A13B93" w:rsidP="00A13B93">
      <w:pPr>
        <w:jc w:val="both"/>
      </w:pPr>
      <w:r>
        <w:t>28.1</w:t>
      </w:r>
      <w:r w:rsidR="004C1FF1">
        <w:rPr>
          <w:lang w:val="en-US"/>
        </w:rPr>
        <w:t>5</w:t>
      </w:r>
      <w:r>
        <w:t xml:space="preserve">. </w:t>
      </w:r>
      <w:r w:rsidRPr="001133BF">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A13B93" w:rsidRPr="007F1E5A" w:rsidRDefault="00A13B93" w:rsidP="00A13B93">
      <w:pPr>
        <w:jc w:val="both"/>
        <w:rPr>
          <w:lang w:val="en-US"/>
        </w:rPr>
      </w:pPr>
      <w:r>
        <w:t>28.1</w:t>
      </w:r>
      <w:r w:rsidR="004C1FF1">
        <w:rPr>
          <w:lang w:val="en-US"/>
        </w:rPr>
        <w:t>6</w:t>
      </w:r>
      <w:r>
        <w:t xml:space="preserve">. </w:t>
      </w:r>
      <w:r w:rsidR="00E92C9C" w:rsidRPr="00E92C9C">
        <w:t xml:space="preserve">Не по-късно от два работни дни преди датата на отваряне на ценовите оферти комисията обявява чрез съобщение в профила на купувача </w:t>
      </w:r>
      <w:r w:rsidR="00E92C9C">
        <w:t xml:space="preserve">на възложителя </w:t>
      </w:r>
      <w:r w:rsidR="00E92C9C" w:rsidRPr="00E92C9C">
        <w:t>датата, часа и мястото на отварянето.</w:t>
      </w:r>
    </w:p>
    <w:p w:rsidR="00A13B93" w:rsidRPr="001133BF" w:rsidRDefault="00A13B93" w:rsidP="00A13B93">
      <w:pPr>
        <w:jc w:val="both"/>
      </w:pPr>
      <w:r>
        <w:t>28.1</w:t>
      </w:r>
      <w:r w:rsidR="004C1FF1">
        <w:rPr>
          <w:lang w:val="en-US"/>
        </w:rPr>
        <w:t>7</w:t>
      </w:r>
      <w:r>
        <w:t xml:space="preserve">. </w:t>
      </w:r>
      <w:r w:rsidR="00546BA2">
        <w:t>О</w:t>
      </w:r>
      <w:r w:rsidRPr="001133BF">
        <w:t xml:space="preserve">тварянето на плика с предлаганата цена </w:t>
      </w:r>
      <w:r w:rsidR="00546BA2">
        <w:t xml:space="preserve">на допуснатите участници се извършва публично и на него </w:t>
      </w:r>
      <w:r w:rsidRPr="001133BF">
        <w:t xml:space="preserve">имат право да присъстват лицата по чл. 68, ал. 3 от ЗОП. </w:t>
      </w:r>
    </w:p>
    <w:p w:rsidR="00A13B93" w:rsidRPr="001133BF" w:rsidRDefault="00A13B93" w:rsidP="00A13B93">
      <w:pPr>
        <w:jc w:val="both"/>
      </w:pPr>
      <w:r>
        <w:t>28.</w:t>
      </w:r>
      <w:r w:rsidR="004C1FF1">
        <w:rPr>
          <w:lang w:val="en-US"/>
        </w:rPr>
        <w:t>18</w:t>
      </w:r>
      <w:r>
        <w:t xml:space="preserve">. </w:t>
      </w:r>
      <w:r w:rsidR="00697A7F" w:rsidRPr="00697A7F">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A13B93" w:rsidRPr="001133BF" w:rsidRDefault="00A13B93" w:rsidP="00A13B93">
      <w:pPr>
        <w:jc w:val="both"/>
      </w:pPr>
      <w:r>
        <w:t>28.</w:t>
      </w:r>
      <w:r w:rsidR="004C1FF1">
        <w:rPr>
          <w:lang w:val="en-US"/>
        </w:rPr>
        <w:t>19</w:t>
      </w:r>
      <w:r>
        <w:t xml:space="preserve">. </w:t>
      </w:r>
      <w:r w:rsidR="005119E6">
        <w:t>На закрито заседание к</w:t>
      </w:r>
      <w:r w:rsidRPr="001133BF">
        <w:t xml:space="preserve">омисията проверява дали ценовите предложения са подготвени и представени в съответствие с изискванията на Документацията за участие в процедурата. </w:t>
      </w:r>
    </w:p>
    <w:p w:rsidR="00A13B93" w:rsidRPr="001133BF" w:rsidRDefault="00A13B93" w:rsidP="00A13B93">
      <w:pPr>
        <w:jc w:val="both"/>
      </w:pPr>
      <w:r>
        <w:t>28.2</w:t>
      </w:r>
      <w:r w:rsidR="004C1FF1">
        <w:rPr>
          <w:lang w:val="en-US"/>
        </w:rPr>
        <w:t>0</w:t>
      </w:r>
      <w:r>
        <w:t xml:space="preserve">. </w:t>
      </w:r>
      <w:r w:rsidRPr="001133BF">
        <w:t>Участниците</w:t>
      </w:r>
      <w:r w:rsidR="005A2753">
        <w:t>,</w:t>
      </w:r>
      <w:r w:rsidRPr="001133BF">
        <w:t xml:space="preserve"> представили </w:t>
      </w:r>
      <w:r w:rsidR="005A2753">
        <w:t>Ц</w:t>
      </w:r>
      <w:r w:rsidRPr="001133BF">
        <w:t xml:space="preserve">енови </w:t>
      </w:r>
      <w:r w:rsidR="005A2753">
        <w:t>предложения</w:t>
      </w:r>
      <w:r w:rsidRPr="001133BF">
        <w:t>, които не съответстват на  Образец № 3 и</w:t>
      </w:r>
      <w:r w:rsidR="005A2753">
        <w:t>/или</w:t>
      </w:r>
      <w:r w:rsidRPr="001133BF">
        <w:t xml:space="preserve"> не са придружени от посочените приложения</w:t>
      </w:r>
      <w:r w:rsidR="005A2753">
        <w:t xml:space="preserve"> и/или не отговарят на условията на възложителя, посочени в документацията за участие,</w:t>
      </w:r>
      <w:r w:rsidRPr="001133BF">
        <w:t xml:space="preserve"> ще бъдат отстранени от участие в процедурата. </w:t>
      </w:r>
      <w:bookmarkStart w:id="108" w:name="_Toc299547214"/>
    </w:p>
    <w:bookmarkEnd w:id="108"/>
    <w:p w:rsidR="00A13B93" w:rsidRPr="001133BF" w:rsidRDefault="00A13B93" w:rsidP="00A13B93">
      <w:pPr>
        <w:jc w:val="both"/>
      </w:pPr>
      <w:r>
        <w:rPr>
          <w:rStyle w:val="ae"/>
        </w:rPr>
        <w:t>28.2</w:t>
      </w:r>
      <w:r w:rsidR="004C1FF1">
        <w:rPr>
          <w:rStyle w:val="ae"/>
          <w:lang w:val="en-US"/>
        </w:rPr>
        <w:t>1</w:t>
      </w:r>
      <w:r>
        <w:rPr>
          <w:rStyle w:val="ae"/>
        </w:rPr>
        <w:t xml:space="preserve">. </w:t>
      </w:r>
      <w:r w:rsidRPr="001133BF">
        <w:rPr>
          <w:rStyle w:val="ae"/>
        </w:rPr>
        <w:t xml:space="preserve">При различия между сумите, </w:t>
      </w:r>
      <w:r w:rsidRPr="001133BF">
        <w:t>изразени с цифри и думи, за вярно се приема словесното изражение на сумата.</w:t>
      </w:r>
    </w:p>
    <w:p w:rsidR="00A13B93" w:rsidRPr="001133BF" w:rsidRDefault="00A13B93" w:rsidP="00A13B93">
      <w:pPr>
        <w:jc w:val="both"/>
      </w:pPr>
      <w:r>
        <w:t>28.2</w:t>
      </w:r>
      <w:r w:rsidR="004C1FF1">
        <w:rPr>
          <w:lang w:val="en-US"/>
        </w:rPr>
        <w:t>2</w:t>
      </w:r>
      <w:r>
        <w:t xml:space="preserve">. </w:t>
      </w:r>
      <w:r w:rsidRPr="001133BF">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8B2DE9" w:rsidRPr="00414C05" w:rsidRDefault="008B2DE9" w:rsidP="00A13B93">
      <w:pPr>
        <w:jc w:val="both"/>
        <w:rPr>
          <w:b/>
        </w:rPr>
      </w:pPr>
      <w:bookmarkStart w:id="109" w:name="_Toc295991782"/>
      <w:bookmarkStart w:id="110" w:name="_Toc318670490"/>
      <w:bookmarkStart w:id="111" w:name="_Toc318744068"/>
    </w:p>
    <w:p w:rsidR="00A13B93" w:rsidRPr="00D21BF2" w:rsidRDefault="00A13B93" w:rsidP="00A13B93">
      <w:pPr>
        <w:jc w:val="both"/>
        <w:rPr>
          <w:b/>
        </w:rPr>
      </w:pPr>
      <w:r>
        <w:rPr>
          <w:b/>
        </w:rPr>
        <w:t xml:space="preserve">29. </w:t>
      </w:r>
      <w:r w:rsidRPr="00D21BF2">
        <w:rPr>
          <w:b/>
        </w:rPr>
        <w:t>Изключително благоприятно предложение</w:t>
      </w:r>
      <w:bookmarkEnd w:id="109"/>
      <w:bookmarkEnd w:id="110"/>
      <w:bookmarkEnd w:id="111"/>
    </w:p>
    <w:p w:rsidR="00A13B93" w:rsidRPr="001133BF" w:rsidRDefault="00A13B93" w:rsidP="00A13B93">
      <w:pPr>
        <w:jc w:val="both"/>
      </w:pPr>
      <w:r>
        <w:t xml:space="preserve">29.1. </w:t>
      </w:r>
      <w:r w:rsidRPr="001133BF">
        <w:t>Когато офертата на участник съдържа ценово предложение, което е с 20 на сто по-ниско от средната стойностна ценовите предложения на останалите участници се констатира „изключително благоприятно предложение”.</w:t>
      </w:r>
    </w:p>
    <w:p w:rsidR="00A13B93" w:rsidRPr="001133BF" w:rsidRDefault="00A13B93" w:rsidP="00A13B93">
      <w:pPr>
        <w:jc w:val="both"/>
      </w:pPr>
      <w:r>
        <w:t xml:space="preserve">29.2. </w:t>
      </w:r>
      <w:r w:rsidRPr="001133BF">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A13B93" w:rsidRPr="001133BF" w:rsidRDefault="00A13B93" w:rsidP="00A13B93">
      <w:pPr>
        <w:jc w:val="both"/>
      </w:pPr>
      <w:r>
        <w:t xml:space="preserve">29.3. </w:t>
      </w:r>
      <w:r w:rsidRPr="001133BF">
        <w:t>При непредставяне на обосновката в срок или при преценка на комисията, че обосновката е несъстоятелна, комисията може да предложи офертата да се отхвърли  и Участникът да се отстрани от процедурата, съгласно чл.70, ал.3 от ЗОП.</w:t>
      </w:r>
    </w:p>
    <w:p w:rsidR="00A13B93" w:rsidRPr="001133BF" w:rsidRDefault="00A13B93" w:rsidP="00A13B93">
      <w:pPr>
        <w:jc w:val="both"/>
      </w:pPr>
      <w:r>
        <w:t xml:space="preserve">29.4. </w:t>
      </w:r>
      <w:r w:rsidRPr="001133BF">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A13B93" w:rsidRPr="001133BF" w:rsidRDefault="00A13B93" w:rsidP="00A13B93">
      <w:pPr>
        <w:jc w:val="both"/>
      </w:pPr>
      <w:bookmarkStart w:id="112" w:name="_Toc318670491"/>
      <w:r w:rsidRPr="001133BF">
        <w:t>а)оригинално решение за изпълнение на обществената поръчка;</w:t>
      </w:r>
      <w:bookmarkEnd w:id="112"/>
    </w:p>
    <w:p w:rsidR="00A13B93" w:rsidRPr="001133BF" w:rsidRDefault="00A13B93" w:rsidP="00A13B93">
      <w:pPr>
        <w:jc w:val="both"/>
      </w:pPr>
      <w:bookmarkStart w:id="113" w:name="_Toc318670492"/>
      <w:r w:rsidRPr="001133BF">
        <w:t>б) предложеното техническо решение;</w:t>
      </w:r>
      <w:bookmarkEnd w:id="113"/>
    </w:p>
    <w:p w:rsidR="00A13B93" w:rsidRPr="001133BF" w:rsidRDefault="00A13B93" w:rsidP="00A13B93">
      <w:pPr>
        <w:jc w:val="both"/>
      </w:pPr>
      <w:bookmarkStart w:id="114" w:name="_Toc318670493"/>
      <w:r w:rsidRPr="001133BF">
        <w:t>в)наличието на изключително благоприятни условия за Участника;</w:t>
      </w:r>
      <w:bookmarkEnd w:id="114"/>
    </w:p>
    <w:p w:rsidR="00A13B93" w:rsidRPr="001133BF" w:rsidRDefault="00A13B93" w:rsidP="00A13B93">
      <w:pPr>
        <w:jc w:val="both"/>
      </w:pPr>
      <w:bookmarkStart w:id="115" w:name="_Toc318670494"/>
      <w:r w:rsidRPr="001133BF">
        <w:t>г)икономичност при изпълнение на обществената поръчка;</w:t>
      </w:r>
      <w:bookmarkEnd w:id="115"/>
    </w:p>
    <w:p w:rsidR="00A13B93" w:rsidRPr="001133BF" w:rsidRDefault="00A13B93" w:rsidP="00A13B93">
      <w:pPr>
        <w:jc w:val="both"/>
      </w:pPr>
      <w:bookmarkStart w:id="116" w:name="_Toc318670495"/>
      <w:r w:rsidRPr="001133BF">
        <w:t>д)получаване на държавна помощ.</w:t>
      </w:r>
      <w:bookmarkEnd w:id="116"/>
    </w:p>
    <w:p w:rsidR="008B2DE9" w:rsidRDefault="008B2DE9" w:rsidP="00A13B93">
      <w:pPr>
        <w:jc w:val="both"/>
        <w:rPr>
          <w:b/>
        </w:rPr>
      </w:pPr>
      <w:bookmarkStart w:id="117" w:name="_Toc297805180"/>
      <w:bookmarkStart w:id="118" w:name="_Toc318670470"/>
      <w:bookmarkStart w:id="119" w:name="_Toc318744071"/>
    </w:p>
    <w:p w:rsidR="00A13B93" w:rsidRPr="00D21BF2" w:rsidRDefault="00A13B93" w:rsidP="00A13B93">
      <w:pPr>
        <w:jc w:val="both"/>
        <w:rPr>
          <w:b/>
        </w:rPr>
      </w:pPr>
      <w:r w:rsidRPr="00D21BF2">
        <w:rPr>
          <w:b/>
        </w:rPr>
        <w:t xml:space="preserve">30. Отстраняване на участниците </w:t>
      </w:r>
      <w:bookmarkEnd w:id="117"/>
      <w:r w:rsidRPr="00D21BF2">
        <w:rPr>
          <w:b/>
        </w:rPr>
        <w:t>в процедурата</w:t>
      </w:r>
      <w:bookmarkEnd w:id="118"/>
      <w:bookmarkEnd w:id="119"/>
    </w:p>
    <w:p w:rsidR="00A13B93" w:rsidRPr="001133BF" w:rsidRDefault="00A13B93" w:rsidP="00A13B93">
      <w:pPr>
        <w:jc w:val="both"/>
      </w:pPr>
      <w:r>
        <w:t xml:space="preserve">30.1. </w:t>
      </w:r>
      <w:r w:rsidRPr="001133BF">
        <w:t>Комисията предлага за отстраняване от участие в процедурата участник, който:</w:t>
      </w:r>
    </w:p>
    <w:p w:rsidR="00A13B93" w:rsidRPr="001133BF" w:rsidRDefault="00A13B93" w:rsidP="00A13B93">
      <w:pPr>
        <w:jc w:val="both"/>
      </w:pPr>
      <w:r>
        <w:t xml:space="preserve">30.1.1. </w:t>
      </w:r>
      <w:r w:rsidRPr="001133BF">
        <w:t>не е представил някой от необходимите документи, посочени по чл. 56 от ЗОП и изисквани в настоящите указания;</w:t>
      </w:r>
    </w:p>
    <w:p w:rsidR="00A13B93" w:rsidRPr="001133BF" w:rsidRDefault="00A13B93" w:rsidP="00A13B93">
      <w:pPr>
        <w:jc w:val="both"/>
      </w:pPr>
      <w:r>
        <w:t xml:space="preserve">30.1.2. </w:t>
      </w:r>
      <w:r w:rsidR="00DC2131">
        <w:t xml:space="preserve">за когото са налице </w:t>
      </w:r>
      <w:r w:rsidRPr="001133BF">
        <w:t>обстоятелствата по чл. 47, ал. 1 и 5 и посочените обстоятелства по чл. 47, ал. 2 от ЗОП;</w:t>
      </w:r>
    </w:p>
    <w:p w:rsidR="00A13B93" w:rsidRPr="001133BF" w:rsidRDefault="00A13B93" w:rsidP="00A13B93">
      <w:pPr>
        <w:jc w:val="both"/>
      </w:pPr>
      <w:r>
        <w:t xml:space="preserve">30.1.3. </w:t>
      </w:r>
      <w:r w:rsidRPr="001133BF">
        <w:t>е представил оферта, която не отговаря на предварително обявените условия от Възложителя;</w:t>
      </w:r>
    </w:p>
    <w:p w:rsidR="00A13B93" w:rsidRPr="001133BF" w:rsidRDefault="00A13B93" w:rsidP="00A13B93">
      <w:pPr>
        <w:jc w:val="both"/>
      </w:pPr>
      <w:r>
        <w:t xml:space="preserve">30.1.4. </w:t>
      </w:r>
      <w:r w:rsidRPr="001133BF">
        <w:t>е представил оферта, която не отговаря на изискванията на чл. 57, ал. 2</w:t>
      </w:r>
      <w:r w:rsidR="00FE4D4B">
        <w:t xml:space="preserve"> и ал.3 </w:t>
      </w:r>
      <w:r w:rsidRPr="001133BF">
        <w:t xml:space="preserve"> от ЗОП;</w:t>
      </w:r>
    </w:p>
    <w:p w:rsidR="00A13B93" w:rsidRPr="007F1E5A" w:rsidRDefault="00A13B93" w:rsidP="00A13B93">
      <w:pPr>
        <w:jc w:val="both"/>
        <w:rPr>
          <w:lang w:val="en-US"/>
        </w:rPr>
      </w:pPr>
      <w:r>
        <w:t xml:space="preserve">30.1.5. </w:t>
      </w:r>
      <w:r w:rsidR="00E670E6" w:rsidRPr="00E670E6">
        <w:t xml:space="preserve">за когото по реда на чл. 68, ал. 11 е установено, че е </w:t>
      </w:r>
      <w:r w:rsidRPr="001133BF">
        <w:t>представил невярна информация за доказване на съответствието му с обявените от възложителя критерии за подбор</w:t>
      </w:r>
      <w:r w:rsidR="00692023">
        <w:rPr>
          <w:lang w:val="en-US"/>
        </w:rPr>
        <w:t>;</w:t>
      </w:r>
    </w:p>
    <w:p w:rsidR="008B2DE9" w:rsidRPr="007F1E5A" w:rsidRDefault="008A608E" w:rsidP="00A13B93">
      <w:pPr>
        <w:jc w:val="both"/>
        <w:rPr>
          <w:lang w:val="en-US"/>
        </w:rPr>
      </w:pPr>
      <w:bookmarkStart w:id="120" w:name="_Toc318744069"/>
      <w:r w:rsidRPr="003465BD">
        <w:t>30.1.6.</w:t>
      </w:r>
      <w:r w:rsidR="00F630BE" w:rsidRPr="00F630BE">
        <w:t xml:space="preserve"> след покана </w:t>
      </w:r>
      <w:r w:rsidR="00F630BE">
        <w:t xml:space="preserve">от възложителя по реда на чл. 58, ал. 3 от ЗОП </w:t>
      </w:r>
      <w:r w:rsidR="00F630BE" w:rsidRPr="00F630BE">
        <w:t>и в определения в нея срок</w:t>
      </w:r>
      <w:r w:rsidR="00F630BE">
        <w:t>,</w:t>
      </w:r>
      <w:r w:rsidR="00F630BE" w:rsidRPr="00F630BE">
        <w:t xml:space="preserve"> не удължи срока на валидност на офертата си, се отстранява от участие</w:t>
      </w:r>
      <w:r w:rsidR="00692023">
        <w:rPr>
          <w:lang w:val="en-US"/>
        </w:rPr>
        <w:t>;</w:t>
      </w:r>
    </w:p>
    <w:p w:rsidR="008A608E" w:rsidRPr="003465BD" w:rsidRDefault="008A608E" w:rsidP="00A13B93">
      <w:pPr>
        <w:jc w:val="both"/>
      </w:pPr>
      <w:r w:rsidRPr="003465BD">
        <w:t>30.1.7.</w:t>
      </w:r>
      <w:r w:rsidR="0082714E" w:rsidRPr="0082714E">
        <w:t xml:space="preserve"> след покана от възложителя по реда на чл. </w:t>
      </w:r>
      <w:r w:rsidR="0082714E">
        <w:t xml:space="preserve">62а от ЗОП </w:t>
      </w:r>
      <w:r w:rsidR="0082714E" w:rsidRPr="0082714E">
        <w:t>и в определения в нея срок</w:t>
      </w:r>
      <w:r w:rsidR="0082714E">
        <w:t>,</w:t>
      </w:r>
      <w:r w:rsidR="0082714E" w:rsidRPr="0082714E">
        <w:t xml:space="preserve"> не представи отново гаранция</w:t>
      </w:r>
      <w:r w:rsidR="0082714E">
        <w:t xml:space="preserve"> за участие</w:t>
      </w:r>
      <w:r w:rsidR="0082714E" w:rsidRPr="0082714E">
        <w:t>.</w:t>
      </w:r>
    </w:p>
    <w:p w:rsidR="008A608E" w:rsidRDefault="008A608E" w:rsidP="00A13B93">
      <w:pPr>
        <w:jc w:val="both"/>
        <w:rPr>
          <w:b/>
        </w:rPr>
      </w:pPr>
    </w:p>
    <w:p w:rsidR="00A13B93" w:rsidRPr="00D21BF2" w:rsidRDefault="00A13B93" w:rsidP="00A13B93">
      <w:pPr>
        <w:jc w:val="both"/>
        <w:rPr>
          <w:b/>
        </w:rPr>
      </w:pPr>
      <w:r>
        <w:rPr>
          <w:b/>
        </w:rPr>
        <w:t xml:space="preserve">31. </w:t>
      </w:r>
      <w:r w:rsidRPr="00D21BF2">
        <w:rPr>
          <w:b/>
        </w:rPr>
        <w:t>Класиране на участниците</w:t>
      </w:r>
      <w:bookmarkEnd w:id="120"/>
    </w:p>
    <w:p w:rsidR="00A13B93" w:rsidRPr="001133BF" w:rsidRDefault="00A13B93" w:rsidP="00A13B93">
      <w:pPr>
        <w:jc w:val="both"/>
      </w:pPr>
      <w:r>
        <w:t xml:space="preserve">31.1. </w:t>
      </w:r>
      <w:r w:rsidR="00B25B46" w:rsidRPr="00B25B46">
        <w:t>Възложителят определя изпълнителя на обществената поръчка въз основа н</w:t>
      </w:r>
      <w:r w:rsidR="00B25B46">
        <w:t>а оценка</w:t>
      </w:r>
      <w:r w:rsidR="008E28A2">
        <w:t xml:space="preserve"> и класиране</w:t>
      </w:r>
      <w:r w:rsidR="00B25B46">
        <w:t xml:space="preserve"> на офертите по критерий </w:t>
      </w:r>
      <w:r w:rsidR="00D07ECE">
        <w:t>„</w:t>
      </w:r>
      <w:r w:rsidR="00321260">
        <w:t>икономически най-изгодна оферта</w:t>
      </w:r>
      <w:r w:rsidR="00D07ECE">
        <w:t>“</w:t>
      </w:r>
      <w:r w:rsidR="009039FD">
        <w:t xml:space="preserve"> съгласно </w:t>
      </w:r>
      <w:r w:rsidR="00321260">
        <w:t>приложената методика за оценка на офертите .</w:t>
      </w:r>
      <w:r w:rsidR="00D347B2">
        <w:t xml:space="preserve"> </w:t>
      </w:r>
      <w:r w:rsidRPr="001133BF">
        <w:t>Участникът, чи</w:t>
      </w:r>
      <w:r w:rsidR="00321260">
        <w:t>я</w:t>
      </w:r>
      <w:r w:rsidRPr="001133BF">
        <w:t xml:space="preserve">то </w:t>
      </w:r>
      <w:r w:rsidR="00321260">
        <w:t xml:space="preserve">комплексна оценка е най-висока </w:t>
      </w:r>
      <w:r w:rsidRPr="001133BF">
        <w:t xml:space="preserve">, се класира на първо място, а останалите следват в низходящ ред. </w:t>
      </w:r>
    </w:p>
    <w:p w:rsidR="00AF3713" w:rsidRPr="00E87F52" w:rsidRDefault="00A13B93" w:rsidP="00AF3713">
      <w:pPr>
        <w:jc w:val="both"/>
      </w:pPr>
      <w:r>
        <w:t xml:space="preserve">31.2. </w:t>
      </w:r>
      <w:r w:rsidR="00E87F52" w:rsidRPr="00E87F52">
        <w:t xml:space="preserve">В случай че комплексните оценки на две или повече оферти са равни, когато е избран критерият по </w:t>
      </w:r>
      <w:hyperlink r:id="rId13" w:history="1">
        <w:r w:rsidR="00E87F52" w:rsidRPr="00E87F52">
          <w:rPr>
            <w:rStyle w:val="af6"/>
            <w:color w:val="auto"/>
            <w:u w:val="none"/>
          </w:rPr>
          <w:t>чл. 37, ал. 1, т. 2</w:t>
        </w:r>
      </w:hyperlink>
      <w:r w:rsidR="00E87F52">
        <w:t xml:space="preserve"> от ЗОП </w:t>
      </w:r>
      <w:r w:rsidR="00E87F52" w:rsidRPr="00E87F52">
        <w:t>,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A13B93" w:rsidRPr="001133BF" w:rsidRDefault="00A13B93" w:rsidP="00A13B93">
      <w:pPr>
        <w:jc w:val="both"/>
      </w:pPr>
      <w:r w:rsidRPr="001133BF">
        <w:t xml:space="preserve">Участникът, класиран от Комисията на първо място, се определя за изпълнител на обществената поръчка. При наличие на някое от </w:t>
      </w:r>
      <w:r w:rsidR="00731D4C">
        <w:t>хипотезите</w:t>
      </w:r>
      <w:r w:rsidRPr="001133BF">
        <w:t xml:space="preserve">, посочени в чл. 74, ал. 2 от ЗОП </w:t>
      </w:r>
      <w:r w:rsidR="00731D4C">
        <w:t xml:space="preserve">и чл. 48 от ППЗОП </w:t>
      </w:r>
      <w:r w:rsidRPr="001133BF">
        <w:t>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8B2DE9" w:rsidRPr="00414C05" w:rsidRDefault="008B2DE9" w:rsidP="00A13B93">
      <w:pPr>
        <w:jc w:val="both"/>
        <w:rPr>
          <w:b/>
        </w:rPr>
      </w:pPr>
      <w:bookmarkStart w:id="121" w:name="_Toc297805183"/>
      <w:bookmarkStart w:id="122" w:name="_Toc318670496"/>
      <w:bookmarkStart w:id="123" w:name="_Toc318744072"/>
    </w:p>
    <w:p w:rsidR="00A13B93" w:rsidRPr="00D21BF2" w:rsidRDefault="00A13B93" w:rsidP="00A13B93">
      <w:pPr>
        <w:jc w:val="both"/>
        <w:rPr>
          <w:b/>
        </w:rPr>
      </w:pPr>
      <w:r w:rsidRPr="00D21BF2">
        <w:rPr>
          <w:b/>
        </w:rPr>
        <w:t>32. Приключване на работата на комисията</w:t>
      </w:r>
      <w:bookmarkEnd w:id="121"/>
      <w:bookmarkEnd w:id="122"/>
      <w:bookmarkEnd w:id="123"/>
    </w:p>
    <w:p w:rsidR="00A13B93" w:rsidRPr="007F1E5A" w:rsidRDefault="00A13B93" w:rsidP="00A13B93">
      <w:pPr>
        <w:jc w:val="both"/>
        <w:rPr>
          <w:lang w:val="en-US"/>
        </w:rPr>
      </w:pPr>
      <w:r>
        <w:t xml:space="preserve">32.1. </w:t>
      </w:r>
      <w:r w:rsidR="0069589F" w:rsidRPr="0069589F">
        <w:t xml:space="preserve">Комисията съставя протокол </w:t>
      </w:r>
      <w:r w:rsidR="0069589F">
        <w:t xml:space="preserve">по чл. 72 от ЗОП </w:t>
      </w:r>
      <w:r w:rsidR="0069589F" w:rsidRPr="0069589F">
        <w:t>за разглеждането, оценяването и класирането на офертите, който съдържа</w:t>
      </w:r>
      <w:r w:rsidR="0069589F">
        <w:t>:</w:t>
      </w:r>
    </w:p>
    <w:p w:rsidR="00A13B93" w:rsidRPr="001133BF" w:rsidRDefault="00A13B93" w:rsidP="00A13B93">
      <w:pPr>
        <w:jc w:val="both"/>
      </w:pPr>
      <w:r>
        <w:t xml:space="preserve">32.1.1. </w:t>
      </w:r>
      <w:r w:rsidRPr="001133BF">
        <w:t>състав на комисията и списък</w:t>
      </w:r>
      <w:r w:rsidR="00802C63">
        <w:t xml:space="preserve"> </w:t>
      </w:r>
      <w:r w:rsidRPr="001133BF">
        <w:t>на консултантите;</w:t>
      </w:r>
    </w:p>
    <w:p w:rsidR="00A13B93" w:rsidRPr="001133BF" w:rsidRDefault="00A13B93" w:rsidP="00A13B93">
      <w:pPr>
        <w:jc w:val="both"/>
      </w:pPr>
      <w:r>
        <w:t xml:space="preserve">32.1.2. </w:t>
      </w:r>
      <w:r w:rsidRPr="001133BF">
        <w:t>списък на участниците, предложени за отстраняване от процедурата и мотивите за отстраняването им;</w:t>
      </w:r>
    </w:p>
    <w:p w:rsidR="00A13B93" w:rsidRPr="001133BF" w:rsidRDefault="00A13B93" w:rsidP="00A13B93">
      <w:pPr>
        <w:jc w:val="both"/>
      </w:pPr>
      <w:r>
        <w:t xml:space="preserve">32.1.3. </w:t>
      </w:r>
      <w:r w:rsidRPr="001133BF">
        <w:t>становища на консултантите;</w:t>
      </w:r>
    </w:p>
    <w:p w:rsidR="009A2A1D" w:rsidRDefault="00A13B93" w:rsidP="00A13B93">
      <w:pPr>
        <w:jc w:val="both"/>
      </w:pPr>
      <w:r>
        <w:t xml:space="preserve">32.1.4. </w:t>
      </w:r>
      <w:r w:rsidRPr="001133BF">
        <w:t>резултатите от разглеждането и оценяването на допуснатите оферти</w:t>
      </w:r>
      <w:r w:rsidR="00692023">
        <w:rPr>
          <w:lang w:val="en-US"/>
        </w:rPr>
        <w:t>;</w:t>
      </w:r>
    </w:p>
    <w:p w:rsidR="00A13B93" w:rsidRPr="007F1E5A" w:rsidRDefault="00A13B93" w:rsidP="00A13B93">
      <w:pPr>
        <w:jc w:val="both"/>
        <w:rPr>
          <w:lang w:val="en-US"/>
        </w:rPr>
      </w:pPr>
      <w:r>
        <w:t xml:space="preserve">32.1.5. </w:t>
      </w:r>
      <w:r w:rsidRPr="001133BF">
        <w:t>класирането на участниците, чиито оферти са допуснати до разглеждане и оценка</w:t>
      </w:r>
      <w:r w:rsidR="00692023">
        <w:rPr>
          <w:lang w:val="en-US"/>
        </w:rPr>
        <w:t>;</w:t>
      </w:r>
    </w:p>
    <w:p w:rsidR="00A13B93" w:rsidRPr="001133BF" w:rsidRDefault="00A13B93" w:rsidP="00A13B93">
      <w:pPr>
        <w:jc w:val="both"/>
      </w:pPr>
      <w:r>
        <w:t xml:space="preserve">32.1.6. </w:t>
      </w:r>
      <w:r w:rsidRPr="001133BF">
        <w:t>датата на съставяне на протокола;</w:t>
      </w:r>
    </w:p>
    <w:p w:rsidR="00A13B93" w:rsidRPr="007F1E5A" w:rsidRDefault="00A13B93" w:rsidP="00A13B93">
      <w:pPr>
        <w:jc w:val="both"/>
        <w:rPr>
          <w:lang w:val="en-US"/>
        </w:rPr>
      </w:pPr>
      <w:r>
        <w:t xml:space="preserve">32.1.7. </w:t>
      </w:r>
      <w:r w:rsidR="00F32D52">
        <w:t>в</w:t>
      </w:r>
      <w:r w:rsidRPr="001133BF">
        <w:t xml:space="preserve"> случай че има такива- особените мнения със съответните мотиви на членовете на Комисията</w:t>
      </w:r>
      <w:r w:rsidR="00692023">
        <w:rPr>
          <w:lang w:val="en-US"/>
        </w:rPr>
        <w:t>;</w:t>
      </w:r>
    </w:p>
    <w:p w:rsidR="00A13B93" w:rsidRPr="007F1E5A" w:rsidRDefault="00A13B93" w:rsidP="00A13B93">
      <w:pPr>
        <w:jc w:val="both"/>
        <w:rPr>
          <w:lang w:val="en-US"/>
        </w:rPr>
      </w:pPr>
      <w:r>
        <w:t xml:space="preserve">32.2. </w:t>
      </w:r>
      <w:r w:rsidRPr="001133BF">
        <w:t>Протоколът на комисията се подписва от всички членове</w:t>
      </w:r>
      <w:r w:rsidR="00802C63">
        <w:t xml:space="preserve"> </w:t>
      </w:r>
      <w:r w:rsidRPr="001133BF">
        <w:t>на комисията</w:t>
      </w:r>
      <w:r w:rsidR="00802C63">
        <w:t xml:space="preserve"> </w:t>
      </w:r>
      <w:r w:rsidRPr="001133BF">
        <w:t>и се предава на Възложителя заедно с цялата документация</w:t>
      </w:r>
      <w:r w:rsidR="00692023">
        <w:rPr>
          <w:lang w:val="en-US"/>
        </w:rPr>
        <w:t>;</w:t>
      </w:r>
    </w:p>
    <w:p w:rsidR="00A13B93" w:rsidRPr="001133BF" w:rsidRDefault="00A13B93" w:rsidP="00A13B93">
      <w:pPr>
        <w:jc w:val="both"/>
      </w:pPr>
      <w:r>
        <w:t xml:space="preserve">32.3. </w:t>
      </w:r>
      <w:r w:rsidRPr="001133BF">
        <w:t>Работата на комисията приключва с приемане на протокола от Възложителя.</w:t>
      </w:r>
    </w:p>
    <w:p w:rsidR="008B2DE9" w:rsidRPr="00414C05" w:rsidRDefault="008B2DE9" w:rsidP="00A13B93">
      <w:pPr>
        <w:jc w:val="both"/>
        <w:rPr>
          <w:b/>
        </w:rPr>
      </w:pPr>
      <w:bookmarkStart w:id="124" w:name="_Toc218315949"/>
      <w:bookmarkStart w:id="125" w:name="_Toc218315950"/>
      <w:bookmarkStart w:id="126" w:name="_Toc218315951"/>
      <w:bookmarkStart w:id="127" w:name="_Toc218315957"/>
      <w:bookmarkStart w:id="128" w:name="_Toc203473525"/>
      <w:bookmarkStart w:id="129" w:name="_Toc203473526"/>
      <w:bookmarkStart w:id="130" w:name="_Toc203473527"/>
      <w:bookmarkStart w:id="131" w:name="_Toc203473528"/>
      <w:bookmarkStart w:id="132" w:name="_Toc203473529"/>
      <w:bookmarkStart w:id="133" w:name="_Toc203473530"/>
      <w:bookmarkStart w:id="134" w:name="_Toc297805184"/>
      <w:bookmarkStart w:id="135" w:name="_Toc318670497"/>
      <w:bookmarkStart w:id="136" w:name="_Toc318744073"/>
      <w:bookmarkEnd w:id="124"/>
      <w:bookmarkEnd w:id="125"/>
      <w:bookmarkEnd w:id="126"/>
      <w:bookmarkEnd w:id="127"/>
      <w:bookmarkEnd w:id="128"/>
      <w:bookmarkEnd w:id="129"/>
      <w:bookmarkEnd w:id="130"/>
      <w:bookmarkEnd w:id="131"/>
      <w:bookmarkEnd w:id="132"/>
      <w:bookmarkEnd w:id="133"/>
    </w:p>
    <w:p w:rsidR="00A13B93" w:rsidRPr="00135D43" w:rsidRDefault="00A13B93" w:rsidP="00A13B93">
      <w:pPr>
        <w:jc w:val="both"/>
        <w:rPr>
          <w:b/>
        </w:rPr>
      </w:pPr>
      <w:r w:rsidRPr="00135D43">
        <w:rPr>
          <w:b/>
        </w:rPr>
        <w:t xml:space="preserve">33. </w:t>
      </w:r>
      <w:r w:rsidR="006C51C0">
        <w:rPr>
          <w:b/>
        </w:rPr>
        <w:t>Определяне на изпълнител на обществената поръчка</w:t>
      </w:r>
      <w:bookmarkEnd w:id="134"/>
      <w:bookmarkEnd w:id="135"/>
      <w:bookmarkEnd w:id="136"/>
    </w:p>
    <w:p w:rsidR="009A2A1D" w:rsidRDefault="00A13B93" w:rsidP="00A13B93">
      <w:pPr>
        <w:jc w:val="both"/>
      </w:pPr>
      <w:r>
        <w:t xml:space="preserve">33.1. </w:t>
      </w:r>
      <w:r w:rsidR="009D42FF" w:rsidRPr="009D42FF">
        <w:t xml:space="preserve"> Възложителят в срок 5 работни дни след приключване работата на комисията</w:t>
      </w:r>
      <w:r w:rsidR="009D42FF">
        <w:t>,</w:t>
      </w:r>
      <w:r w:rsidR="009D42FF" w:rsidRPr="009D42FF">
        <w:t xml:space="preserve"> издава мотивирано решение, с което обявява класирането на участниците и участника, определен за изпълнител.</w:t>
      </w:r>
    </w:p>
    <w:p w:rsidR="00A13B93" w:rsidRPr="001133BF" w:rsidRDefault="00A13B93" w:rsidP="00A13B93">
      <w:pPr>
        <w:jc w:val="both"/>
      </w:pPr>
      <w:r>
        <w:t xml:space="preserve">33.2. </w:t>
      </w:r>
      <w:r w:rsidRPr="001133BF">
        <w:t>Възложителят изпраща решението до участниците в процедурата в срок от 3 (три) дни от</w:t>
      </w:r>
      <w:r w:rsidR="00802C63">
        <w:t xml:space="preserve"> </w:t>
      </w:r>
      <w:r w:rsidRPr="001133BF">
        <w:t>издаването му.</w:t>
      </w:r>
    </w:p>
    <w:p w:rsidR="001C0F78" w:rsidRPr="00EF0649" w:rsidRDefault="00A13B93" w:rsidP="00A13B93">
      <w:pPr>
        <w:jc w:val="both"/>
      </w:pPr>
      <w:r>
        <w:t xml:space="preserve">33.3. </w:t>
      </w:r>
      <w:bookmarkStart w:id="137" w:name="_Toc297805185"/>
      <w:bookmarkStart w:id="138" w:name="_Toc318670498"/>
      <w:bookmarkStart w:id="139" w:name="_Toc318744074"/>
      <w:r w:rsidR="007A477C" w:rsidRPr="00EF0649">
        <w:t>Възложителят публикува в профила на купувача решението заедно с протокола на комисията при условията на чл. 22б, ал. 3</w:t>
      </w:r>
      <w:r w:rsidR="00EF0649">
        <w:t xml:space="preserve"> от ЗОП</w:t>
      </w:r>
      <w:r w:rsidR="007A477C" w:rsidRPr="00EF0649">
        <w:t xml:space="preserve"> и в същия ден изпраща решението на участниците.</w:t>
      </w:r>
    </w:p>
    <w:p w:rsidR="001C0F78" w:rsidRDefault="001C0F78" w:rsidP="00A13B93">
      <w:pPr>
        <w:jc w:val="both"/>
        <w:rPr>
          <w:b/>
        </w:rPr>
      </w:pPr>
    </w:p>
    <w:p w:rsidR="00A13B93" w:rsidRPr="00B20684" w:rsidRDefault="00A13B93" w:rsidP="00A13B93">
      <w:pPr>
        <w:jc w:val="both"/>
      </w:pPr>
      <w:r w:rsidRPr="00135D43">
        <w:rPr>
          <w:b/>
          <w:lang w:val="en-GB"/>
        </w:rPr>
        <w:t>VIII</w:t>
      </w:r>
      <w:r w:rsidRPr="00187763">
        <w:rPr>
          <w:b/>
        </w:rPr>
        <w:t xml:space="preserve">. </w:t>
      </w:r>
      <w:r w:rsidRPr="00135D43">
        <w:rPr>
          <w:b/>
        </w:rPr>
        <w:t>ПРЕКРАТЯВАНЕ НА ПРОЦЕДУРАТА</w:t>
      </w:r>
      <w:bookmarkEnd w:id="137"/>
      <w:bookmarkEnd w:id="138"/>
      <w:bookmarkEnd w:id="139"/>
    </w:p>
    <w:p w:rsidR="00A13B93" w:rsidRPr="00A47492" w:rsidRDefault="00A13B93" w:rsidP="00A13B93">
      <w:pPr>
        <w:jc w:val="both"/>
        <w:rPr>
          <w:b/>
        </w:rPr>
      </w:pPr>
      <w:r w:rsidRPr="00A47492">
        <w:rPr>
          <w:b/>
        </w:rPr>
        <w:t>34. Основания за прекратяване</w:t>
      </w:r>
    </w:p>
    <w:p w:rsidR="007C231B" w:rsidRDefault="00A13B93" w:rsidP="00A13B93">
      <w:pPr>
        <w:jc w:val="both"/>
      </w:pPr>
      <w:r>
        <w:t xml:space="preserve">34.1. </w:t>
      </w:r>
      <w:r w:rsidRPr="001133BF">
        <w:t>Възложителят прекратява процедурата за възлагане на обществена поръчка при наличие на обстоятелствата, съгласно чл. 39 от ЗОП</w:t>
      </w:r>
      <w:r w:rsidR="00956986">
        <w:t>, като:</w:t>
      </w:r>
      <w:bookmarkStart w:id="140" w:name="_Toc297805187"/>
      <w:bookmarkStart w:id="141" w:name="_Toc318670499"/>
      <w:bookmarkStart w:id="142" w:name="_Toc318744075"/>
    </w:p>
    <w:p w:rsidR="00A13B93" w:rsidRPr="007F1E5A" w:rsidRDefault="00836862" w:rsidP="00A13B93">
      <w:pPr>
        <w:jc w:val="both"/>
        <w:rPr>
          <w:lang w:val="en-US"/>
        </w:rPr>
      </w:pPr>
      <w:r w:rsidRPr="00836862">
        <w:t>34.1.</w:t>
      </w:r>
      <w:r>
        <w:t>1.</w:t>
      </w:r>
      <w:r w:rsidR="00343C30" w:rsidRPr="00343C30">
        <w:t>Възложителят прекратява процедурата за обществена поръчка с мотивирано решение в случаите, посочени в чл. 39, ал. 1 от ЗОП</w:t>
      </w:r>
      <w:r w:rsidR="00692023">
        <w:rPr>
          <w:lang w:val="en-US"/>
        </w:rPr>
        <w:t>;</w:t>
      </w:r>
    </w:p>
    <w:p w:rsidR="00343C30" w:rsidRDefault="00836862" w:rsidP="00343C30">
      <w:pPr>
        <w:jc w:val="both"/>
      </w:pPr>
      <w:r>
        <w:t>34.1.2</w:t>
      </w:r>
      <w:r w:rsidRPr="00836862">
        <w:t xml:space="preserve">. </w:t>
      </w:r>
      <w:r w:rsidR="00343C30">
        <w:t>Възложителят може да прекрати процедурата за обществена поръчка с мотивирано решение в случаите, посочени в чл. 39, ал. 2 от ЗОП.</w:t>
      </w:r>
    </w:p>
    <w:p w:rsidR="00AA3C24" w:rsidRDefault="00AA3C24" w:rsidP="00343C30">
      <w:pPr>
        <w:jc w:val="both"/>
      </w:pPr>
    </w:p>
    <w:p w:rsidR="00A01E43" w:rsidRPr="000B281F" w:rsidRDefault="000B281F" w:rsidP="00A01E43">
      <w:pPr>
        <w:jc w:val="both"/>
        <w:rPr>
          <w:b/>
        </w:rPr>
      </w:pPr>
      <w:r w:rsidRPr="000B281F">
        <w:rPr>
          <w:b/>
        </w:rPr>
        <w:t>IX. ОБЖАЛВАНЕ</w:t>
      </w:r>
    </w:p>
    <w:p w:rsidR="00A01E43" w:rsidRPr="000B281F" w:rsidRDefault="004451BF" w:rsidP="00A01E43">
      <w:pPr>
        <w:jc w:val="both"/>
      </w:pPr>
      <w:r>
        <w:t xml:space="preserve">35. </w:t>
      </w:r>
      <w:r w:rsidR="00A01E43" w:rsidRPr="000B281F">
        <w:t>Решенията на възложителя по процедурата за възлагане на обществена поръчка, както и действията и бездействията на възложителя, с които се възпрепятства достъпът или участието на лица в процедурата, подлежат на обжалване пред Комисията за защита на конкуренцията по реда на Глава 11 от ЗОП.</w:t>
      </w:r>
    </w:p>
    <w:p w:rsidR="00A01E43" w:rsidRDefault="00A01E43" w:rsidP="00A13B93">
      <w:pPr>
        <w:jc w:val="both"/>
        <w:rPr>
          <w:b/>
        </w:rPr>
      </w:pPr>
    </w:p>
    <w:p w:rsidR="00A13B93" w:rsidRPr="00187763" w:rsidRDefault="00A13B93" w:rsidP="00A13B93">
      <w:pPr>
        <w:jc w:val="both"/>
        <w:rPr>
          <w:b/>
        </w:rPr>
      </w:pPr>
      <w:r w:rsidRPr="00A47492">
        <w:rPr>
          <w:b/>
          <w:lang w:val="en-GB"/>
        </w:rPr>
        <w:t>X</w:t>
      </w:r>
      <w:r w:rsidRPr="00187763">
        <w:rPr>
          <w:b/>
        </w:rPr>
        <w:t xml:space="preserve">. </w:t>
      </w:r>
      <w:r w:rsidRPr="00A47492">
        <w:rPr>
          <w:b/>
        </w:rPr>
        <w:t>СКЛЮЧВАНЕ НА ДОГОВОР</w:t>
      </w:r>
      <w:bookmarkEnd w:id="140"/>
      <w:bookmarkEnd w:id="141"/>
      <w:bookmarkEnd w:id="142"/>
    </w:p>
    <w:p w:rsidR="00A13B93" w:rsidRPr="00187763" w:rsidRDefault="00A13B93" w:rsidP="00A13B93">
      <w:pPr>
        <w:jc w:val="both"/>
        <w:rPr>
          <w:b/>
        </w:rPr>
      </w:pPr>
      <w:r w:rsidRPr="00A47492">
        <w:rPr>
          <w:b/>
        </w:rPr>
        <w:t>3</w:t>
      </w:r>
      <w:r w:rsidR="004451BF">
        <w:rPr>
          <w:b/>
        </w:rPr>
        <w:t>6</w:t>
      </w:r>
      <w:r w:rsidRPr="00A47492">
        <w:rPr>
          <w:b/>
        </w:rPr>
        <w:t>. Процедура</w:t>
      </w:r>
    </w:p>
    <w:p w:rsidR="00A13B93" w:rsidRPr="001133BF" w:rsidRDefault="00A13B93" w:rsidP="00A13B93">
      <w:pPr>
        <w:jc w:val="both"/>
      </w:pPr>
      <w:r>
        <w:t>3</w:t>
      </w:r>
      <w:r w:rsidR="00CD4222">
        <w:t>6</w:t>
      </w:r>
      <w:r>
        <w:t xml:space="preserve">.1. </w:t>
      </w:r>
      <w:r w:rsidR="002D7580" w:rsidRPr="002D7580">
        <w:t>Възложителят сключва писмен договор за обществена поръчка с участника, определен за изпълнител в резултат на проведената процедура.</w:t>
      </w:r>
    </w:p>
    <w:p w:rsidR="004522F6" w:rsidRDefault="00A13B93" w:rsidP="004522F6">
      <w:pPr>
        <w:jc w:val="both"/>
      </w:pPr>
      <w:r>
        <w:t>3</w:t>
      </w:r>
      <w:r w:rsidR="00CD4222">
        <w:t>6</w:t>
      </w:r>
      <w:r>
        <w:t xml:space="preserve">.2. </w:t>
      </w:r>
      <w:r w:rsidRPr="001133BF">
        <w:t xml:space="preserve">Възложителят може да определи за Изпълнител и да сключи договор с втория класиран участник в процедурата или да прекрати процедурата, в случай че </w:t>
      </w:r>
      <w:r w:rsidR="00482813">
        <w:t>у</w:t>
      </w:r>
      <w:r w:rsidRPr="001133BF">
        <w:t>частникът в процедурата, който е избран за Изпълнител откаже да подпише договор или не изпълни някое от изискванията на чл.42, ал.1 от ЗОП</w:t>
      </w:r>
      <w:r w:rsidR="00482813">
        <w:t>,</w:t>
      </w:r>
      <w:r w:rsidR="004522F6">
        <w:t xml:space="preserve"> или</w:t>
      </w:r>
      <w:r w:rsidR="00E87F52">
        <w:t xml:space="preserve"> </w:t>
      </w:r>
      <w:r w:rsidR="004522F6">
        <w:t>не отговаря на изискванията на чл. 47, ал. 1 и 5 или на посочените в обявлението изисквания на чл. 47, ал. 2. от ЗОП.</w:t>
      </w:r>
    </w:p>
    <w:p w:rsidR="00A13B93" w:rsidRPr="001133BF" w:rsidRDefault="00A13B93" w:rsidP="00A13B93">
      <w:pPr>
        <w:jc w:val="both"/>
      </w:pPr>
      <w:r>
        <w:t>3</w:t>
      </w:r>
      <w:r w:rsidR="00CD4222">
        <w:t>6</w:t>
      </w:r>
      <w:r>
        <w:t xml:space="preserve">.3. </w:t>
      </w:r>
      <w:r w:rsidRPr="001133BF">
        <w:t>Договорът за изпълнение на обществената поръчка включва всички предложения от офертата на участника.</w:t>
      </w:r>
    </w:p>
    <w:p w:rsidR="00F00097" w:rsidRDefault="00A13B93" w:rsidP="00006C9F">
      <w:pPr>
        <w:jc w:val="both"/>
      </w:pPr>
      <w:r>
        <w:t>3</w:t>
      </w:r>
      <w:r w:rsidR="00CD4222">
        <w:t>6</w:t>
      </w:r>
      <w:r>
        <w:t>.4.</w:t>
      </w:r>
      <w:r w:rsidR="00372677" w:rsidRPr="00372677">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w:t>
      </w:r>
      <w:r w:rsidR="00372677" w:rsidRPr="00997DB5">
        <w:t xml:space="preserve">удостоверяване липсата на обстоятелствата по </w:t>
      </w:r>
      <w:r w:rsidR="00E87F52">
        <w:t xml:space="preserve">чл.47 </w:t>
      </w:r>
      <w:r w:rsidR="00372677" w:rsidRPr="00997DB5">
        <w:t xml:space="preserve">ал. 1, т. 1 – 4 </w:t>
      </w:r>
      <w:r w:rsidR="00E87F52">
        <w:t xml:space="preserve">от ЗОП </w:t>
      </w:r>
      <w:r w:rsidR="00372677" w:rsidRPr="00997DB5">
        <w:t xml:space="preserve">и на посочените в обявлението обстоятелства по </w:t>
      </w:r>
      <w:r w:rsidR="00E87F52">
        <w:t xml:space="preserve">чл.47 </w:t>
      </w:r>
      <w:r w:rsidR="00372677" w:rsidRPr="00997DB5">
        <w:t>ал. 2, т. 1,, 4 и 5</w:t>
      </w:r>
      <w:r w:rsidR="00372677" w:rsidRPr="00372677">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692023">
        <w:rPr>
          <w:lang w:val="en-US"/>
        </w:rPr>
        <w:t>.</w:t>
      </w:r>
    </w:p>
    <w:p w:rsidR="00006C9F" w:rsidRDefault="00A13B93" w:rsidP="00006C9F">
      <w:pPr>
        <w:jc w:val="both"/>
      </w:pPr>
      <w:r>
        <w:t>3</w:t>
      </w:r>
      <w:r w:rsidR="00CD4222">
        <w:t>6</w:t>
      </w:r>
      <w:r>
        <w:t xml:space="preserve">.5. </w:t>
      </w:r>
      <w:r w:rsidR="00006C9F">
        <w:t>Договорът за обществена поръчка не се сключва с участник, определен за изпълнител, който при подписване на договора:</w:t>
      </w:r>
    </w:p>
    <w:p w:rsidR="00006C9F" w:rsidRDefault="00044ED4" w:rsidP="00006C9F">
      <w:pPr>
        <w:jc w:val="both"/>
      </w:pPr>
      <w:r w:rsidRPr="00044ED4">
        <w:t>3</w:t>
      </w:r>
      <w:r w:rsidR="00CD4222">
        <w:t>6</w:t>
      </w:r>
      <w:r w:rsidRPr="00044ED4">
        <w:t>.5.</w:t>
      </w:r>
      <w:r w:rsidR="00BE7685">
        <w:t>1.</w:t>
      </w:r>
      <w:r w:rsidR="00006C9F">
        <w:t xml:space="preserve"> не представи документ за регистрация в съответствие с изискването по чл. 25, ал. 3, т. 2</w:t>
      </w:r>
      <w:r w:rsidR="0068741D">
        <w:t xml:space="preserve"> (когато т</w:t>
      </w:r>
      <w:r w:rsidR="001C0CA8">
        <w:t>акова изискване</w:t>
      </w:r>
      <w:r w:rsidR="0068741D">
        <w:t xml:space="preserve"> е предвидено от възложителя)</w:t>
      </w:r>
      <w:r w:rsidR="00006C9F">
        <w:t xml:space="preserve">; </w:t>
      </w:r>
    </w:p>
    <w:p w:rsidR="00006C9F" w:rsidRDefault="00044ED4" w:rsidP="00006C9F">
      <w:pPr>
        <w:jc w:val="both"/>
      </w:pPr>
      <w:r w:rsidRPr="00044ED4">
        <w:t>3</w:t>
      </w:r>
      <w:r w:rsidR="00CD4222">
        <w:t>6</w:t>
      </w:r>
      <w:r w:rsidRPr="00044ED4">
        <w:t>.5.</w:t>
      </w:r>
      <w:r w:rsidR="00006C9F">
        <w:t>2. не изпълни задължението по чл. 47, ал. 10</w:t>
      </w:r>
      <w:r>
        <w:t xml:space="preserve"> от ЗОП</w:t>
      </w:r>
      <w:r w:rsidR="00006C9F">
        <w:t>;</w:t>
      </w:r>
    </w:p>
    <w:p w:rsidR="00006C9F" w:rsidRDefault="00044ED4" w:rsidP="00006C9F">
      <w:pPr>
        <w:jc w:val="both"/>
      </w:pPr>
      <w:r w:rsidRPr="00044ED4">
        <w:t>3</w:t>
      </w:r>
      <w:r w:rsidR="00CD4222">
        <w:t>6</w:t>
      </w:r>
      <w:r w:rsidRPr="00044ED4">
        <w:t>.5.</w:t>
      </w:r>
      <w:r w:rsidR="00006C9F">
        <w:t>3. не представи определената гаранция за изпълнение на договора;</w:t>
      </w:r>
    </w:p>
    <w:p w:rsidR="00006C9F" w:rsidRDefault="00044ED4" w:rsidP="00006C9F">
      <w:pPr>
        <w:jc w:val="both"/>
      </w:pPr>
      <w:r w:rsidRPr="00044ED4">
        <w:t>3</w:t>
      </w:r>
      <w:r w:rsidR="00CD4222">
        <w:t>6</w:t>
      </w:r>
      <w:r w:rsidRPr="00044ED4">
        <w:t xml:space="preserve">.5. </w:t>
      </w:r>
      <w:r w:rsidR="00006C9F">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A13B93" w:rsidRPr="001133BF" w:rsidRDefault="00A13B93" w:rsidP="00A13B93">
      <w:pPr>
        <w:jc w:val="both"/>
      </w:pPr>
      <w:r>
        <w:t>3</w:t>
      </w:r>
      <w:r w:rsidR="00A254ED">
        <w:t>6</w:t>
      </w:r>
      <w:r>
        <w:t>.</w:t>
      </w:r>
      <w:r w:rsidR="0063155F">
        <w:rPr>
          <w:lang w:val="en-US"/>
        </w:rPr>
        <w:t>6</w:t>
      </w:r>
      <w:r>
        <w:t xml:space="preserve">. </w:t>
      </w:r>
      <w:r w:rsidRPr="001133BF">
        <w:t xml:space="preserve">В случаите, в които </w:t>
      </w:r>
      <w:r w:rsidR="00A9299D" w:rsidRPr="00A9299D">
        <w:t>определеният за изпълнител</w:t>
      </w:r>
      <w:r w:rsidR="00D6517C">
        <w:t xml:space="preserve"> </w:t>
      </w:r>
      <w:r w:rsidRPr="001133BF">
        <w:t xml:space="preserve">участник </w:t>
      </w:r>
      <w:r w:rsidR="00A9299D">
        <w:t xml:space="preserve">откаже или </w:t>
      </w:r>
      <w:r w:rsidRPr="001133BF">
        <w:t xml:space="preserve">не </w:t>
      </w:r>
      <w:r w:rsidR="000E4BB9">
        <w:t xml:space="preserve">се яви и/или не </w:t>
      </w:r>
      <w:r w:rsidRPr="001133BF">
        <w:t>представи исканите документи</w:t>
      </w:r>
      <w:r w:rsidR="000E4BB9">
        <w:t xml:space="preserve"> в срока за сключване на договора</w:t>
      </w:r>
      <w:r w:rsidRPr="001133BF">
        <w:t xml:space="preserve">, Възложителят може </w:t>
      </w:r>
      <w:r w:rsidR="00A9299D" w:rsidRPr="00A9299D">
        <w:t>определи за изпълнител</w:t>
      </w:r>
      <w:r w:rsidR="00A9299D">
        <w:t xml:space="preserve"> втория класиран участник и </w:t>
      </w:r>
      <w:r w:rsidRPr="001133BF">
        <w:t>да сключи договор</w:t>
      </w:r>
      <w:r w:rsidR="00A9299D">
        <w:t xml:space="preserve"> с него</w:t>
      </w:r>
      <w:r w:rsidR="00D6517C">
        <w:t xml:space="preserve"> </w:t>
      </w:r>
      <w:r w:rsidR="000E4BB9">
        <w:t>втория</w:t>
      </w:r>
      <w:r w:rsidR="00D6517C">
        <w:t xml:space="preserve"> </w:t>
      </w:r>
      <w:r w:rsidRPr="001133BF">
        <w:t>или да прекрати процедурата.</w:t>
      </w:r>
    </w:p>
    <w:p w:rsidR="00A13B93" w:rsidRDefault="00A13B93" w:rsidP="00A13B93">
      <w:pPr>
        <w:jc w:val="both"/>
        <w:rPr>
          <w:b/>
        </w:rPr>
      </w:pPr>
      <w:bookmarkStart w:id="143" w:name="_Toc203473537"/>
      <w:bookmarkStart w:id="144" w:name="_Toc203473538"/>
      <w:bookmarkStart w:id="145" w:name="_Toc297805190"/>
      <w:bookmarkStart w:id="146" w:name="_Toc318670500"/>
      <w:bookmarkStart w:id="147" w:name="_Toc318744076"/>
      <w:bookmarkEnd w:id="143"/>
      <w:bookmarkEnd w:id="144"/>
    </w:p>
    <w:p w:rsidR="00A13B93" w:rsidRPr="007C54C7" w:rsidRDefault="00A13B93" w:rsidP="00A13B93">
      <w:pPr>
        <w:jc w:val="both"/>
        <w:rPr>
          <w:b/>
        </w:rPr>
      </w:pPr>
      <w:r w:rsidRPr="007C54C7">
        <w:rPr>
          <w:b/>
        </w:rPr>
        <w:t>3</w:t>
      </w:r>
      <w:r w:rsidR="004451BF">
        <w:rPr>
          <w:b/>
        </w:rPr>
        <w:t>7</w:t>
      </w:r>
      <w:r w:rsidRPr="007C54C7">
        <w:rPr>
          <w:b/>
        </w:rPr>
        <w:t>. Срокове за сключване на договор</w:t>
      </w:r>
      <w:bookmarkEnd w:id="145"/>
      <w:bookmarkEnd w:id="146"/>
      <w:bookmarkEnd w:id="147"/>
    </w:p>
    <w:p w:rsidR="00A13B93" w:rsidRDefault="00A13B93" w:rsidP="00A13B93">
      <w:pPr>
        <w:jc w:val="both"/>
      </w:pPr>
      <w:r>
        <w:t>3</w:t>
      </w:r>
      <w:r w:rsidR="00692023">
        <w:rPr>
          <w:lang w:val="en-US"/>
        </w:rPr>
        <w:t>7</w:t>
      </w:r>
      <w:r>
        <w:t xml:space="preserve">.1. </w:t>
      </w:r>
      <w:r w:rsidRPr="001133BF">
        <w:t xml:space="preserve">Договор за изпълнение на обществена поръчка се сключва в сроковете по чл. 41 от ЗОП. </w:t>
      </w:r>
    </w:p>
    <w:p w:rsidR="00222222" w:rsidRDefault="00222222" w:rsidP="00A13B93">
      <w:pPr>
        <w:jc w:val="both"/>
        <w:rPr>
          <w:b/>
        </w:rPr>
      </w:pPr>
      <w:r w:rsidRPr="00222222">
        <w:rPr>
          <w:b/>
        </w:rPr>
        <w:t>ХІ.</w:t>
      </w:r>
      <w:r>
        <w:rPr>
          <w:b/>
        </w:rPr>
        <w:t xml:space="preserve"> ДОГОВОР ЗА ПОДИЗПЪЛНЕНИЕ</w:t>
      </w:r>
    </w:p>
    <w:p w:rsidR="00222222" w:rsidRDefault="00222222" w:rsidP="00A13B93">
      <w:pPr>
        <w:jc w:val="both"/>
      </w:pPr>
      <w:r>
        <w:rPr>
          <w:b/>
        </w:rPr>
        <w:t xml:space="preserve">38.1 </w:t>
      </w:r>
      <w:r w:rsidRPr="00222222">
        <w:t>Изпълнителят сключва договор</w:t>
      </w:r>
      <w:r>
        <w:t xml:space="preserve"> за подизпълнение с подизпълнителите, посочени в офертата.Сключването на договор за подизпълнение не освобождава изпълнителя от отговорността м</w:t>
      </w:r>
      <w:r w:rsidR="00095662">
        <w:t>у</w:t>
      </w:r>
      <w:r>
        <w:t xml:space="preserve"> за изпълнение на договора за </w:t>
      </w:r>
      <w:r w:rsidR="00095662">
        <w:t>обществена</w:t>
      </w:r>
      <w:r>
        <w:t xml:space="preserve"> поръчка.</w:t>
      </w:r>
    </w:p>
    <w:p w:rsidR="00222222" w:rsidRDefault="00222222" w:rsidP="00A13B93">
      <w:pPr>
        <w:jc w:val="both"/>
      </w:pPr>
      <w:r w:rsidRPr="00D65A9C">
        <w:rPr>
          <w:b/>
        </w:rPr>
        <w:t>38.2</w:t>
      </w:r>
      <w:r>
        <w:t xml:space="preserve"> Изпълнителите нямат право да:</w:t>
      </w:r>
    </w:p>
    <w:p w:rsidR="00222222" w:rsidRDefault="00222222" w:rsidP="00A13B93">
      <w:pPr>
        <w:jc w:val="both"/>
      </w:pPr>
      <w:r>
        <w:t>38.2.1 сключват договор за подизпълнение с лице , за което е налице обстоятелство по чл.47 ал.1 или ал.5 от ЗОП;</w:t>
      </w:r>
    </w:p>
    <w:p w:rsidR="00222222" w:rsidRDefault="00222222" w:rsidP="00A13B93">
      <w:pPr>
        <w:jc w:val="both"/>
      </w:pPr>
      <w:r>
        <w:t>38.2.2  възлагат  изпълнението на една или повече от дейностите , включени в предмета на обществената поръчка , на лица , които не са подизпълнители;</w:t>
      </w:r>
    </w:p>
    <w:p w:rsidR="00222222" w:rsidRDefault="00222222" w:rsidP="00A13B93">
      <w:pPr>
        <w:jc w:val="both"/>
      </w:pPr>
      <w:r>
        <w:t>2.3 заменят посочен в офертата подизпълнител , освен когато:</w:t>
      </w:r>
    </w:p>
    <w:p w:rsidR="00222222" w:rsidRDefault="00222222" w:rsidP="00A13B93">
      <w:pPr>
        <w:jc w:val="both"/>
      </w:pPr>
      <w:r>
        <w:t>а) за предложеният подизпълнител е налице или възникне обстоятелство по чл.47 ал.1 и ал.5 ;</w:t>
      </w:r>
    </w:p>
    <w:p w:rsidR="00222222" w:rsidRDefault="00222222" w:rsidP="00A13B93">
      <w:pPr>
        <w:jc w:val="both"/>
      </w:pPr>
      <w:r>
        <w:t>б) предложеният подизпълнител престане да отговаря на нормативно изискване за изпълнение на една или повече от дейностите , включени в предмета на договора за подизпълнение;</w:t>
      </w:r>
    </w:p>
    <w:p w:rsidR="00222222" w:rsidRDefault="00222222" w:rsidP="00A13B93">
      <w:pPr>
        <w:jc w:val="both"/>
      </w:pPr>
      <w:r>
        <w:t xml:space="preserve">в) договорът за подизпълнение е прекратен по вина на подизпълнителя , включително в случаите по т.6 </w:t>
      </w:r>
    </w:p>
    <w:p w:rsidR="00222222" w:rsidRDefault="00222222" w:rsidP="00A13B93">
      <w:pPr>
        <w:jc w:val="both"/>
      </w:pPr>
      <w:r>
        <w:t>38.2.3 В срок до три дни от сключването на договор за подизпълнение или на допълнително споразумение към него , или на договор , с който се заменя посочен в офертата подизпълнител , изпълнителят изпраща оригинален екземпляр от договора или допълнителното споразумение на възложителя заедно с доказателства , че не е нарушена забраната по т.2.</w:t>
      </w:r>
    </w:p>
    <w:p w:rsidR="005D311D" w:rsidRDefault="00222222" w:rsidP="00A13B93">
      <w:pPr>
        <w:jc w:val="both"/>
      </w:pPr>
      <w:r>
        <w:t xml:space="preserve">38.2.4 Подизпълнителите нямат право да превъзлагат една или повече </w:t>
      </w:r>
      <w:r w:rsidR="005D311D">
        <w:t>от дейностите , които са включени в предмета на договора за подизпълнение.</w:t>
      </w:r>
    </w:p>
    <w:p w:rsidR="005D311D" w:rsidRDefault="005D311D" w:rsidP="00A13B93">
      <w:pPr>
        <w:jc w:val="both"/>
      </w:pPr>
      <w:r>
        <w:t>38.2.5 Не е нарушение на забраната по чл.45 а ал.2 т.2 и ал.4 от ЗОП доставката на стоки , материали  или оборудване , необходими за изпълнението на обществената поръчка , когато такава доставка не включва монтаж , както и сключването на договори за услуги , които не са част от договора за обществена поръчка , съответно от договора за подизпълнение.</w:t>
      </w:r>
    </w:p>
    <w:p w:rsidR="00222222" w:rsidRPr="00222222" w:rsidRDefault="005D311D" w:rsidP="00A13B93">
      <w:pPr>
        <w:jc w:val="both"/>
      </w:pPr>
      <w:r>
        <w:t>38.2.6 Изпълнителят е длъжен да прекрати договор за подизпълнение  , ако по време на изпълнението му възникне обстоятелство по чл.47 ал.1 и 5 от ЗОП , какт</w:t>
      </w:r>
      <w:r w:rsidR="00095662">
        <w:t>о</w:t>
      </w:r>
      <w:r>
        <w:t xml:space="preserve"> и при нарушение на забраната по 38.2.4 в `14-дневен срок от узнаването.В тези случаи изпълнителят сключва нов договор за подизпълнение при спазване на условията и изискванията по 38.2.1 до 38.2.5.  </w:t>
      </w:r>
      <w:r w:rsidR="00222222">
        <w:t xml:space="preserve">  </w:t>
      </w:r>
    </w:p>
    <w:p w:rsidR="00A13B93" w:rsidRPr="001133BF" w:rsidRDefault="00A13B93" w:rsidP="00A13B93">
      <w:pPr>
        <w:jc w:val="both"/>
      </w:pPr>
      <w:bookmarkStart w:id="148" w:name="_Toc237522870"/>
      <w:bookmarkStart w:id="149" w:name="_Toc297805193"/>
      <w:bookmarkStart w:id="150" w:name="_Toc318670501"/>
      <w:bookmarkStart w:id="151" w:name="_Toc318744077"/>
    </w:p>
    <w:p w:rsidR="00A13B93" w:rsidRPr="007C54C7" w:rsidRDefault="00A13B93" w:rsidP="00A13B93">
      <w:pPr>
        <w:jc w:val="both"/>
        <w:rPr>
          <w:b/>
        </w:rPr>
      </w:pPr>
      <w:r w:rsidRPr="007C54C7">
        <w:rPr>
          <w:b/>
        </w:rPr>
        <w:t>Х</w:t>
      </w:r>
      <w:r w:rsidR="00B95E27">
        <w:rPr>
          <w:b/>
          <w:lang w:val="en-US"/>
        </w:rPr>
        <w:t>I</w:t>
      </w:r>
      <w:r w:rsidR="00222222">
        <w:rPr>
          <w:b/>
        </w:rPr>
        <w:t>І</w:t>
      </w:r>
      <w:r w:rsidR="008D3D17">
        <w:rPr>
          <w:b/>
        </w:rPr>
        <w:t>І</w:t>
      </w:r>
      <w:r w:rsidRPr="007C54C7">
        <w:rPr>
          <w:b/>
        </w:rPr>
        <w:t xml:space="preserve">. ГАРАНЦИЯ ЗА ИЗПЪЛНЕНИЕ НА ДОГОВОРА </w:t>
      </w:r>
    </w:p>
    <w:p w:rsidR="00A13B93" w:rsidRPr="007C54C7" w:rsidRDefault="00A13B93" w:rsidP="00A13B93">
      <w:pPr>
        <w:jc w:val="both"/>
        <w:rPr>
          <w:b/>
        </w:rPr>
      </w:pPr>
      <w:r w:rsidRPr="007C54C7">
        <w:rPr>
          <w:b/>
        </w:rPr>
        <w:t>3</w:t>
      </w:r>
      <w:r w:rsidR="008D3D17">
        <w:rPr>
          <w:b/>
        </w:rPr>
        <w:t>9</w:t>
      </w:r>
      <w:r w:rsidRPr="007C54C7">
        <w:rPr>
          <w:b/>
        </w:rPr>
        <w:t>.</w:t>
      </w:r>
      <w:r w:rsidR="0081019E">
        <w:rPr>
          <w:b/>
        </w:rPr>
        <w:t xml:space="preserve">1. </w:t>
      </w:r>
      <w:r w:rsidRPr="007C54C7">
        <w:rPr>
          <w:b/>
        </w:rPr>
        <w:t xml:space="preserve"> Условия, размер и начин на плащане</w:t>
      </w:r>
      <w:bookmarkEnd w:id="148"/>
      <w:bookmarkEnd w:id="149"/>
      <w:bookmarkEnd w:id="150"/>
      <w:bookmarkEnd w:id="151"/>
      <w:r w:rsidR="00C2204E">
        <w:rPr>
          <w:b/>
        </w:rPr>
        <w:t xml:space="preserve"> на гаранцията</w:t>
      </w:r>
    </w:p>
    <w:p w:rsidR="0084539A" w:rsidRDefault="00A13B93" w:rsidP="00A13B93">
      <w:pPr>
        <w:jc w:val="both"/>
      </w:pPr>
      <w:r>
        <w:t>3</w:t>
      </w:r>
      <w:r w:rsidR="008D3D17">
        <w:t>9</w:t>
      </w:r>
      <w:r>
        <w:t>.1.</w:t>
      </w:r>
      <w:r w:rsidR="00B638F0">
        <w:rPr>
          <w:lang w:val="en-US"/>
        </w:rPr>
        <w:t>1.</w:t>
      </w:r>
      <w:r w:rsidRPr="001133BF">
        <w:t xml:space="preserve">Гаранцията за изпълнение на договора е в размер на </w:t>
      </w:r>
      <w:r w:rsidR="009F3C77">
        <w:t>5</w:t>
      </w:r>
      <w:r w:rsidRPr="001133BF">
        <w:t xml:space="preserve">% от </w:t>
      </w:r>
      <w:r w:rsidR="00132167">
        <w:t xml:space="preserve">общата цена </w:t>
      </w:r>
      <w:r w:rsidRPr="001133BF">
        <w:t>на договора за обществена поръчка  без включен ДДС</w:t>
      </w:r>
      <w:r w:rsidR="00132167">
        <w:t>, посочена в т. 2.1. от договора</w:t>
      </w:r>
      <w:r w:rsidRPr="001133BF">
        <w:t>.</w:t>
      </w:r>
    </w:p>
    <w:p w:rsidR="0084539A" w:rsidRDefault="00A13B93" w:rsidP="00A13B93">
      <w:pPr>
        <w:jc w:val="both"/>
      </w:pPr>
      <w:r>
        <w:t>3</w:t>
      </w:r>
      <w:r w:rsidR="008D3D17">
        <w:t>9</w:t>
      </w:r>
      <w:r>
        <w:t>.</w:t>
      </w:r>
      <w:r w:rsidR="00B638F0">
        <w:rPr>
          <w:lang w:val="en-US"/>
        </w:rPr>
        <w:t>1.</w:t>
      </w:r>
      <w:r>
        <w:t xml:space="preserve">2. </w:t>
      </w:r>
      <w:r w:rsidR="00FF5248" w:rsidRPr="00FF5248">
        <w:t>Участникът сам избира формата на гаранцията за изпълнение на договора. Гаранцията за изпълнение на договора може да се представи под формата на банкова гаранция</w:t>
      </w:r>
      <w:r w:rsidR="00FF5248">
        <w:t xml:space="preserve"> (оригинал)</w:t>
      </w:r>
      <w:r w:rsidR="00FF5248" w:rsidRPr="00FF5248">
        <w:t xml:space="preserve"> или парична сума, преведена</w:t>
      </w:r>
      <w:r w:rsidR="00D6517C">
        <w:t xml:space="preserve"> </w:t>
      </w:r>
      <w:r w:rsidR="00FF5248">
        <w:t>по посочената в настоящата документация сметка на възложителя.</w:t>
      </w:r>
    </w:p>
    <w:p w:rsidR="00A13B93" w:rsidRDefault="00A13B93" w:rsidP="00A13B93">
      <w:pPr>
        <w:jc w:val="both"/>
      </w:pPr>
      <w:r>
        <w:t>3</w:t>
      </w:r>
      <w:r w:rsidR="008D3D17">
        <w:t>9</w:t>
      </w:r>
      <w:r>
        <w:t>.</w:t>
      </w:r>
      <w:r w:rsidR="00B638F0">
        <w:rPr>
          <w:lang w:val="en-US"/>
        </w:rPr>
        <w:t>1.</w:t>
      </w:r>
      <w:r>
        <w:t xml:space="preserve">3. </w:t>
      </w:r>
      <w:r w:rsidRPr="001133BF">
        <w:t xml:space="preserve">Участникът, определен за Изпълнител на обществената поръчка, представя </w:t>
      </w:r>
      <w:r w:rsidR="00FE3778">
        <w:t xml:space="preserve">оригинал на </w:t>
      </w:r>
      <w:r w:rsidRPr="001133BF">
        <w:t xml:space="preserve">банковата гаранция или платежния документ за внесената по банков път </w:t>
      </w:r>
      <w:r w:rsidR="00732DE4">
        <w:t xml:space="preserve">сума за </w:t>
      </w:r>
      <w:r w:rsidRPr="001133BF">
        <w:t>гаранц</w:t>
      </w:r>
      <w:r w:rsidR="006B6156">
        <w:t xml:space="preserve">ия за изпълнение на договора </w:t>
      </w:r>
      <w:r w:rsidRPr="001133BF">
        <w:t>при неговото сключване.</w:t>
      </w:r>
    </w:p>
    <w:p w:rsidR="00A13B93" w:rsidRPr="001133BF" w:rsidRDefault="00E71310" w:rsidP="00A13B93">
      <w:pPr>
        <w:jc w:val="both"/>
      </w:pPr>
      <w:r>
        <w:t>3</w:t>
      </w:r>
      <w:r w:rsidR="008D3D17">
        <w:t>9</w:t>
      </w:r>
      <w:r>
        <w:t>.</w:t>
      </w:r>
      <w:r w:rsidR="00B638F0">
        <w:rPr>
          <w:lang w:val="en-US"/>
        </w:rPr>
        <w:t>1.</w:t>
      </w:r>
      <w:r w:rsidRPr="00414C05">
        <w:t>4</w:t>
      </w:r>
      <w:r w:rsidR="00A13B93">
        <w:t xml:space="preserve">. </w:t>
      </w:r>
      <w:r w:rsidR="00A13B93" w:rsidRPr="001133BF">
        <w:t>При представяне на гаранцията</w:t>
      </w:r>
      <w:r w:rsidR="001179BD">
        <w:t>,</w:t>
      </w:r>
      <w:r w:rsidR="00A13B93" w:rsidRPr="001133BF">
        <w:t xml:space="preserve"> в платежното нареждане </w:t>
      </w:r>
      <w:r w:rsidR="001179BD">
        <w:t xml:space="preserve">следва </w:t>
      </w:r>
      <w:r w:rsidR="00A13B93" w:rsidRPr="001133BF">
        <w:t xml:space="preserve">изрично </w:t>
      </w:r>
      <w:r w:rsidR="001179BD">
        <w:t xml:space="preserve">да </w:t>
      </w:r>
      <w:r w:rsidR="00A13B93" w:rsidRPr="001133BF">
        <w:t xml:space="preserve">се посочва </w:t>
      </w:r>
      <w:r w:rsidR="000C17C2">
        <w:t>основанието</w:t>
      </w:r>
      <w:r w:rsidR="006B6156">
        <w:t>, за коя</w:t>
      </w:r>
      <w:r w:rsidR="00A13B93" w:rsidRPr="001133BF">
        <w:t>то се представя гаранцията.</w:t>
      </w:r>
    </w:p>
    <w:p w:rsidR="00732DE4" w:rsidRDefault="00E71310" w:rsidP="00732DE4">
      <w:pPr>
        <w:jc w:val="both"/>
      </w:pPr>
      <w:r>
        <w:t>3</w:t>
      </w:r>
      <w:r w:rsidR="008D3D17">
        <w:t>9</w:t>
      </w:r>
      <w:r>
        <w:t>.</w:t>
      </w:r>
      <w:r w:rsidR="00B638F0">
        <w:rPr>
          <w:lang w:val="en-US"/>
        </w:rPr>
        <w:t>1.</w:t>
      </w:r>
      <w:r w:rsidRPr="00414C05">
        <w:t>5</w:t>
      </w:r>
      <w:r w:rsidR="00A13B93">
        <w:t xml:space="preserve">. </w:t>
      </w:r>
      <w:r w:rsidR="00732DE4">
        <w:t>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2449DF" w:rsidRPr="00B110D5" w:rsidRDefault="002449DF" w:rsidP="002449DF">
      <w:pPr>
        <w:pStyle w:val="33"/>
        <w:ind w:right="138"/>
        <w:rPr>
          <w:b/>
          <w:bCs/>
          <w:szCs w:val="24"/>
        </w:rPr>
      </w:pPr>
      <w:r w:rsidRPr="00B110D5">
        <w:rPr>
          <w:szCs w:val="24"/>
        </w:rPr>
        <w:t xml:space="preserve">Банка: </w:t>
      </w:r>
      <w:r w:rsidRPr="00B110D5">
        <w:rPr>
          <w:b/>
          <w:bCs/>
          <w:i/>
          <w:iCs/>
          <w:szCs w:val="24"/>
        </w:rPr>
        <w:t>ЦКБ АД,Клон Перник</w:t>
      </w:r>
    </w:p>
    <w:p w:rsidR="002449DF" w:rsidRPr="00B110D5" w:rsidRDefault="002449DF" w:rsidP="002449DF">
      <w:pPr>
        <w:pStyle w:val="33"/>
        <w:ind w:right="138"/>
        <w:rPr>
          <w:b/>
          <w:bCs/>
          <w:i/>
          <w:iCs/>
          <w:szCs w:val="24"/>
          <w:lang w:val="ru-RU"/>
        </w:rPr>
      </w:pPr>
      <w:r w:rsidRPr="00B110D5">
        <w:rPr>
          <w:szCs w:val="24"/>
        </w:rPr>
        <w:t xml:space="preserve">Банков код (BIC): </w:t>
      </w:r>
      <w:r w:rsidRPr="00B110D5">
        <w:rPr>
          <w:b/>
          <w:bCs/>
          <w:i/>
          <w:iCs/>
          <w:szCs w:val="24"/>
        </w:rPr>
        <w:t>CECBBGSF</w:t>
      </w:r>
    </w:p>
    <w:p w:rsidR="002449DF" w:rsidRPr="00B110D5" w:rsidRDefault="002449DF" w:rsidP="002449DF">
      <w:pPr>
        <w:pStyle w:val="33"/>
        <w:ind w:right="138"/>
        <w:rPr>
          <w:b/>
          <w:bCs/>
          <w:i/>
          <w:iCs/>
          <w:szCs w:val="24"/>
        </w:rPr>
      </w:pPr>
      <w:r w:rsidRPr="00B110D5">
        <w:rPr>
          <w:szCs w:val="24"/>
        </w:rPr>
        <w:t xml:space="preserve">Банкова сметка (IBAN): </w:t>
      </w:r>
      <w:r w:rsidRPr="00B110D5">
        <w:rPr>
          <w:b/>
          <w:bCs/>
          <w:i/>
          <w:iCs/>
          <w:szCs w:val="24"/>
        </w:rPr>
        <w:t>BG</w:t>
      </w:r>
      <w:r w:rsidRPr="00B110D5">
        <w:rPr>
          <w:b/>
          <w:bCs/>
          <w:i/>
          <w:iCs/>
          <w:szCs w:val="24"/>
          <w:lang w:val="ru-RU"/>
        </w:rPr>
        <w:t xml:space="preserve"> 36 </w:t>
      </w:r>
      <w:r w:rsidRPr="00B110D5">
        <w:rPr>
          <w:b/>
          <w:bCs/>
          <w:i/>
          <w:iCs/>
          <w:szCs w:val="24"/>
        </w:rPr>
        <w:t>CECB</w:t>
      </w:r>
      <w:r w:rsidRPr="00B110D5">
        <w:rPr>
          <w:b/>
          <w:bCs/>
          <w:i/>
          <w:iCs/>
          <w:szCs w:val="24"/>
          <w:lang w:val="ru-RU"/>
        </w:rPr>
        <w:t xml:space="preserve"> 9790 3360 8793 00</w:t>
      </w:r>
    </w:p>
    <w:p w:rsidR="00C12411" w:rsidRPr="007F1E5A" w:rsidRDefault="00E71310" w:rsidP="002449DF">
      <w:pPr>
        <w:jc w:val="both"/>
        <w:rPr>
          <w:lang w:val="en-US"/>
        </w:rPr>
      </w:pPr>
      <w:r>
        <w:t>3</w:t>
      </w:r>
      <w:r w:rsidR="008D3D17">
        <w:t>9</w:t>
      </w:r>
      <w:r>
        <w:t>.</w:t>
      </w:r>
      <w:r w:rsidR="00B638F0">
        <w:rPr>
          <w:lang w:val="en-US"/>
        </w:rPr>
        <w:t>1.</w:t>
      </w:r>
      <w:r>
        <w:rPr>
          <w:lang w:val="en-US"/>
        </w:rPr>
        <w:t>6</w:t>
      </w:r>
      <w:r w:rsidR="00A13B93" w:rsidRPr="00187763">
        <w:t xml:space="preserve">. </w:t>
      </w:r>
      <w:r w:rsidR="00C12411" w:rsidRPr="00C12411">
        <w:t>Когато избраният изпълнител избере да представи гаранцията за изпълнение на договора под формата на банкова гаранция, то тя трябва да бъде безусловна, неотменима и изискуема при първо писмено поискване, полза на</w:t>
      </w:r>
      <w:r w:rsidR="00C12411">
        <w:t xml:space="preserve"> възложителя</w:t>
      </w:r>
      <w:r w:rsidR="00C12411" w:rsidRPr="00C12411">
        <w:t xml:space="preserve">, със срок на валидност – съгласно условията в </w:t>
      </w:r>
      <w:r w:rsidR="00C12411">
        <w:t xml:space="preserve">проекта на </w:t>
      </w:r>
      <w:r w:rsidR="00C12411" w:rsidRPr="00C12411">
        <w:t>договора</w:t>
      </w:r>
      <w:r w:rsidR="00B638F0">
        <w:rPr>
          <w:lang w:val="en-US"/>
        </w:rPr>
        <w:t>.</w:t>
      </w:r>
    </w:p>
    <w:p w:rsidR="00A13B93" w:rsidRPr="001133BF" w:rsidRDefault="00C12411" w:rsidP="00A13B93">
      <w:pPr>
        <w:jc w:val="both"/>
      </w:pPr>
      <w:r>
        <w:t>3</w:t>
      </w:r>
      <w:r w:rsidR="008D3D17">
        <w:t>9</w:t>
      </w:r>
      <w:r>
        <w:t>.</w:t>
      </w:r>
      <w:r w:rsidR="00B638F0">
        <w:rPr>
          <w:lang w:val="en-US"/>
        </w:rPr>
        <w:t>1.</w:t>
      </w:r>
      <w:r>
        <w:t>7</w:t>
      </w:r>
      <w:r w:rsidRPr="00C12411">
        <w:t xml:space="preserve">. </w:t>
      </w:r>
      <w:r w:rsidR="00CB41DD" w:rsidRPr="00CB41DD">
        <w:t xml:space="preserve">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банковата гаранция така, че размерът на получената от възложителя гаранция да не бъде по-малък от определения в настоящата </w:t>
      </w:r>
      <w:r w:rsidR="00CB41DD">
        <w:t>документация за участие.</w:t>
      </w:r>
    </w:p>
    <w:p w:rsidR="00E802F0" w:rsidRPr="00414C05" w:rsidRDefault="00E802F0" w:rsidP="00A13B93">
      <w:pPr>
        <w:jc w:val="both"/>
        <w:rPr>
          <w:b/>
        </w:rPr>
      </w:pPr>
    </w:p>
    <w:p w:rsidR="00A13B93" w:rsidRPr="00C075B2" w:rsidRDefault="008D3D17" w:rsidP="00A13B93">
      <w:pPr>
        <w:jc w:val="both"/>
        <w:rPr>
          <w:b/>
        </w:rPr>
      </w:pPr>
      <w:r>
        <w:rPr>
          <w:b/>
        </w:rPr>
        <w:t>39</w:t>
      </w:r>
      <w:r w:rsidR="00A13B93" w:rsidRPr="00187763">
        <w:rPr>
          <w:b/>
        </w:rPr>
        <w:t>.</w:t>
      </w:r>
      <w:r w:rsidR="00B638F0">
        <w:rPr>
          <w:b/>
          <w:lang w:val="en-US"/>
        </w:rPr>
        <w:t>2</w:t>
      </w:r>
      <w:r w:rsidR="000D2129">
        <w:rPr>
          <w:b/>
        </w:rPr>
        <w:t xml:space="preserve"> </w:t>
      </w:r>
      <w:r w:rsidR="00A13B93" w:rsidRPr="00C075B2">
        <w:rPr>
          <w:b/>
        </w:rPr>
        <w:t>Задържане и освобождаване на гаранцията</w:t>
      </w:r>
    </w:p>
    <w:p w:rsidR="00A13B93" w:rsidRPr="001133BF" w:rsidRDefault="00A13B93" w:rsidP="00A13B93">
      <w:pPr>
        <w:jc w:val="both"/>
      </w:pPr>
      <w:r w:rsidRPr="001133BF">
        <w:t xml:space="preserve">Условията за задържане и освобождаване на гаранцията за изпълнение са указани в </w:t>
      </w:r>
      <w:r w:rsidR="00AF6238">
        <w:t xml:space="preserve">проекта на </w:t>
      </w:r>
      <w:r w:rsidRPr="001133BF">
        <w:t>Договора за изпълнение на обществената</w:t>
      </w:r>
      <w:r w:rsidR="00AF6238">
        <w:t>, неразделна част от документацията за участие.</w:t>
      </w:r>
    </w:p>
    <w:p w:rsidR="00A13B93" w:rsidRDefault="00A13B93" w:rsidP="00A13B93">
      <w:pPr>
        <w:jc w:val="both"/>
        <w:rPr>
          <w:lang w:val="en-US"/>
        </w:rPr>
      </w:pPr>
      <w:bookmarkStart w:id="152" w:name="_Toc295466494"/>
      <w:bookmarkStart w:id="153" w:name="_Toc318670503"/>
      <w:bookmarkStart w:id="154" w:name="_Toc318744079"/>
    </w:p>
    <w:p w:rsidR="00A13B93" w:rsidRPr="00C075B2" w:rsidRDefault="00A13B93" w:rsidP="00A13B93">
      <w:pPr>
        <w:jc w:val="both"/>
        <w:rPr>
          <w:b/>
        </w:rPr>
      </w:pPr>
      <w:r w:rsidRPr="00C075B2">
        <w:rPr>
          <w:b/>
        </w:rPr>
        <w:t>ХI</w:t>
      </w:r>
      <w:r w:rsidR="008D3D17">
        <w:rPr>
          <w:b/>
        </w:rPr>
        <w:t>V</w:t>
      </w:r>
      <w:r w:rsidRPr="00C075B2">
        <w:rPr>
          <w:b/>
        </w:rPr>
        <w:t>. ДРУГИ УКАЗАНИЯ</w:t>
      </w:r>
      <w:bookmarkEnd w:id="152"/>
      <w:bookmarkEnd w:id="153"/>
      <w:bookmarkEnd w:id="154"/>
    </w:p>
    <w:p w:rsidR="00A13B93" w:rsidRPr="00187763" w:rsidRDefault="008D3D17" w:rsidP="00A13B93">
      <w:pPr>
        <w:jc w:val="both"/>
        <w:rPr>
          <w:b/>
        </w:rPr>
      </w:pPr>
      <w:r>
        <w:rPr>
          <w:b/>
        </w:rPr>
        <w:t>40</w:t>
      </w:r>
      <w:r w:rsidR="00A13B93" w:rsidRPr="00187763">
        <w:rPr>
          <w:b/>
        </w:rPr>
        <w:t xml:space="preserve">. </w:t>
      </w:r>
      <w:r w:rsidR="00A13B93" w:rsidRPr="00C075B2">
        <w:rPr>
          <w:b/>
        </w:rPr>
        <w:t>Обмен на информация</w:t>
      </w:r>
    </w:p>
    <w:p w:rsidR="00A13B93" w:rsidRPr="001133BF" w:rsidRDefault="008D3D17" w:rsidP="00A13B93">
      <w:pPr>
        <w:jc w:val="both"/>
      </w:pPr>
      <w:r w:rsidRPr="00D65A9C">
        <w:rPr>
          <w:b/>
        </w:rPr>
        <w:t>40</w:t>
      </w:r>
      <w:r w:rsidR="00A13B93" w:rsidRPr="00D65A9C">
        <w:rPr>
          <w:b/>
        </w:rPr>
        <w:t>.1</w:t>
      </w:r>
      <w:r w:rsidR="00A13B93" w:rsidRPr="00187763">
        <w:t xml:space="preserve">. </w:t>
      </w:r>
      <w:r w:rsidR="00A13B93" w:rsidRPr="001133BF">
        <w:t>Обменът на информация между Възложителя и заинтересованите лица/участниците, е в писмен вид, на български език, и се извършва чрез:</w:t>
      </w:r>
    </w:p>
    <w:p w:rsidR="00A13B93" w:rsidRPr="001133BF" w:rsidRDefault="008D3D17" w:rsidP="00A13B93">
      <w:pPr>
        <w:jc w:val="both"/>
      </w:pPr>
      <w:r>
        <w:t>40</w:t>
      </w:r>
      <w:r w:rsidR="00A13B93" w:rsidRPr="00D545BD">
        <w:t xml:space="preserve">.1.1. </w:t>
      </w:r>
      <w:r w:rsidR="00A13B93" w:rsidRPr="001133BF">
        <w:t>връчване лично срещу подпис;</w:t>
      </w:r>
    </w:p>
    <w:p w:rsidR="00A13B93" w:rsidRPr="001133BF" w:rsidRDefault="008D3D17" w:rsidP="00A13B93">
      <w:pPr>
        <w:jc w:val="both"/>
      </w:pPr>
      <w:r>
        <w:t>40</w:t>
      </w:r>
      <w:r w:rsidR="00A13B93" w:rsidRPr="00D545BD">
        <w:t xml:space="preserve">.1.2. </w:t>
      </w:r>
      <w:r w:rsidR="00A13B93" w:rsidRPr="001133BF">
        <w:t>по пощата – чрез препоръчано писмо с обратна разписка, изпратено на посочения от заинтересованото лице/участника адрес, както и по куриер;</w:t>
      </w:r>
    </w:p>
    <w:p w:rsidR="00A13B93" w:rsidRPr="007F1E5A" w:rsidRDefault="008D3D17" w:rsidP="00A13B93">
      <w:pPr>
        <w:jc w:val="both"/>
        <w:rPr>
          <w:lang w:val="en-US"/>
        </w:rPr>
      </w:pPr>
      <w:r>
        <w:t>40</w:t>
      </w:r>
      <w:r w:rsidR="00A13B93" w:rsidRPr="00187763">
        <w:t xml:space="preserve">.1.3. </w:t>
      </w:r>
      <w:r w:rsidR="00A13B93" w:rsidRPr="001133BF">
        <w:t>по факс</w:t>
      </w:r>
      <w:r w:rsidR="00B638F0">
        <w:rPr>
          <w:lang w:val="en-US"/>
        </w:rPr>
        <w:t>;</w:t>
      </w:r>
    </w:p>
    <w:p w:rsidR="003948B8" w:rsidRPr="00B638F0" w:rsidRDefault="008D3D17" w:rsidP="00A13B93">
      <w:pPr>
        <w:jc w:val="both"/>
        <w:rPr>
          <w:lang w:val="en-US"/>
        </w:rPr>
      </w:pPr>
      <w:r>
        <w:t>40</w:t>
      </w:r>
      <w:r w:rsidR="003948B8">
        <w:t xml:space="preserve">.1.4. </w:t>
      </w:r>
      <w:r w:rsidR="003948B8" w:rsidRPr="003948B8">
        <w:t>по електронен път при условията и по реда на Закона за електронния документ и електронния подпис</w:t>
      </w:r>
      <w:r w:rsidR="00B638F0">
        <w:rPr>
          <w:lang w:val="en-US"/>
        </w:rPr>
        <w:t>.</w:t>
      </w:r>
    </w:p>
    <w:p w:rsidR="0083401C" w:rsidRDefault="0083401C" w:rsidP="00A13B93">
      <w:pPr>
        <w:jc w:val="both"/>
      </w:pPr>
    </w:p>
    <w:p w:rsidR="00F64A89" w:rsidRDefault="00F64A89" w:rsidP="00D6517C">
      <w:pPr>
        <w:ind w:firstLine="708"/>
        <w:jc w:val="both"/>
        <w:rPr>
          <w:lang w:val="en-US"/>
        </w:rPr>
      </w:pPr>
      <w:r w:rsidRPr="00F64A89">
        <w:rPr>
          <w:lang w:val="en-US"/>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F72E6B" w:rsidRPr="00F72E6B" w:rsidRDefault="00F72E6B" w:rsidP="00A13B93">
      <w:pPr>
        <w:jc w:val="both"/>
        <w:rPr>
          <w:lang w:val="en-US"/>
        </w:rPr>
      </w:pPr>
    </w:p>
    <w:p w:rsidR="00A13B93" w:rsidRPr="001133BF" w:rsidRDefault="008D3D17" w:rsidP="00A13B93">
      <w:pPr>
        <w:jc w:val="both"/>
      </w:pPr>
      <w:r w:rsidRPr="00D65A9C">
        <w:rPr>
          <w:b/>
        </w:rPr>
        <w:t>40</w:t>
      </w:r>
      <w:r w:rsidR="00A13B93" w:rsidRPr="00D65A9C">
        <w:rPr>
          <w:b/>
        </w:rPr>
        <w:t>.2</w:t>
      </w:r>
      <w:r w:rsidR="00A13B93" w:rsidRPr="00187763">
        <w:t xml:space="preserve">. </w:t>
      </w:r>
      <w:r w:rsidR="00A13B93" w:rsidRPr="001133BF">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w:t>
      </w:r>
      <w:r w:rsidR="00600ED0">
        <w:t>в офертата</w:t>
      </w:r>
      <w:r w:rsidR="00A13B93" w:rsidRPr="001133BF">
        <w:t>.</w:t>
      </w:r>
    </w:p>
    <w:p w:rsidR="00A13B93" w:rsidRPr="001133BF" w:rsidRDefault="008D3D17" w:rsidP="00A13B93">
      <w:pPr>
        <w:jc w:val="both"/>
      </w:pPr>
      <w:r w:rsidRPr="00D65A9C">
        <w:rPr>
          <w:b/>
        </w:rPr>
        <w:t>40</w:t>
      </w:r>
      <w:r w:rsidR="00A13B93" w:rsidRPr="00D65A9C">
        <w:rPr>
          <w:b/>
        </w:rPr>
        <w:t>.3.</w:t>
      </w:r>
      <w:r w:rsidR="00A13B93" w:rsidRPr="00187763">
        <w:t xml:space="preserve"> </w:t>
      </w:r>
      <w:r w:rsidR="00A13B93" w:rsidRPr="001133BF">
        <w:t>При промяна в посочения адрес и факс за кореспонденция участниците, са длъжни в срок до 24 часа надлежно да уведомят Възложителя.</w:t>
      </w:r>
    </w:p>
    <w:p w:rsidR="00A13B93" w:rsidRPr="001133BF" w:rsidRDefault="008D3D17" w:rsidP="00A13B93">
      <w:pPr>
        <w:jc w:val="both"/>
      </w:pPr>
      <w:r w:rsidRPr="00D65A9C">
        <w:rPr>
          <w:b/>
        </w:rPr>
        <w:t>40</w:t>
      </w:r>
      <w:r w:rsidR="00A13B93" w:rsidRPr="00D65A9C">
        <w:rPr>
          <w:b/>
        </w:rPr>
        <w:t>.4</w:t>
      </w:r>
      <w:r w:rsidR="00A13B93" w:rsidRPr="00187763">
        <w:t xml:space="preserve">. </w:t>
      </w:r>
      <w:r w:rsidR="00A13B93" w:rsidRPr="001133BF">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A13B93" w:rsidRDefault="008D3D17" w:rsidP="00A13B93">
      <w:pPr>
        <w:jc w:val="both"/>
      </w:pPr>
      <w:r w:rsidRPr="00D65A9C">
        <w:rPr>
          <w:b/>
        </w:rPr>
        <w:t>40</w:t>
      </w:r>
      <w:r w:rsidR="00A13B93" w:rsidRPr="00D65A9C">
        <w:rPr>
          <w:b/>
        </w:rPr>
        <w:t>.5</w:t>
      </w:r>
      <w:r w:rsidR="00A13B93" w:rsidRPr="00187763">
        <w:t xml:space="preserve">. </w:t>
      </w:r>
      <w:r w:rsidR="00A13B93" w:rsidRPr="001133BF">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042D19" w:rsidRDefault="00042D19" w:rsidP="00A13B93">
      <w:pPr>
        <w:jc w:val="both"/>
        <w:rPr>
          <w:lang w:val="en-US"/>
        </w:rPr>
      </w:pPr>
    </w:p>
    <w:p w:rsidR="00042D19" w:rsidRDefault="00042D19" w:rsidP="00042D19">
      <w:pPr>
        <w:pStyle w:val="CharCharCharChar0"/>
        <w:ind w:firstLine="709"/>
        <w:jc w:val="both"/>
        <w:rPr>
          <w:rFonts w:ascii="Times New Roman" w:hAnsi="Times New Roman"/>
          <w:b/>
          <w:lang w:val="bg-BG"/>
        </w:rPr>
      </w:pPr>
      <w:r w:rsidRPr="00042D19">
        <w:rPr>
          <w:rFonts w:ascii="Times New Roman" w:hAnsi="Times New Roman"/>
          <w:b/>
          <w:lang w:val="bg-BG"/>
        </w:rPr>
        <w:t>ХІІІ.Методика за оценка на офертите</w:t>
      </w:r>
    </w:p>
    <w:p w:rsidR="00FD2EF3" w:rsidRDefault="00FD2EF3" w:rsidP="00042D19">
      <w:pPr>
        <w:pStyle w:val="CharCharCharChar0"/>
        <w:ind w:firstLine="709"/>
        <w:jc w:val="both"/>
        <w:rPr>
          <w:rFonts w:ascii="Times New Roman" w:hAnsi="Times New Roman"/>
          <w:b/>
          <w:lang w:val="bg-BG"/>
        </w:rPr>
      </w:pPr>
    </w:p>
    <w:p w:rsidR="00042D19" w:rsidRPr="004A5B7A" w:rsidRDefault="008D3D17" w:rsidP="00042D19">
      <w:pPr>
        <w:pStyle w:val="CharCharCharChar0"/>
        <w:jc w:val="both"/>
        <w:rPr>
          <w:rFonts w:ascii="Times New Roman" w:hAnsi="Times New Roman"/>
          <w:lang w:val="bg-BG"/>
        </w:rPr>
      </w:pPr>
      <w:r>
        <w:rPr>
          <w:rFonts w:ascii="Times New Roman" w:hAnsi="Times New Roman"/>
          <w:b/>
          <w:lang w:val="bg-BG"/>
        </w:rPr>
        <w:t>41</w:t>
      </w:r>
      <w:r w:rsidR="00042D19" w:rsidRPr="004A5B7A">
        <w:rPr>
          <w:rFonts w:ascii="Times New Roman" w:hAnsi="Times New Roman"/>
          <w:b/>
          <w:lang w:val="bg-BG"/>
        </w:rPr>
        <w:t xml:space="preserve"> .</w:t>
      </w:r>
      <w:r w:rsidR="00042D19" w:rsidRPr="004A5B7A">
        <w:rPr>
          <w:rFonts w:ascii="Times New Roman" w:hAnsi="Times New Roman"/>
          <w:lang w:val="bg-BG"/>
        </w:rPr>
        <w:t xml:space="preserve">  </w:t>
      </w:r>
      <w:r w:rsidR="00042D19" w:rsidRPr="004A5B7A">
        <w:rPr>
          <w:rFonts w:ascii="Times New Roman" w:hAnsi="Times New Roman"/>
          <w:lang w:eastAsia="bg-BG"/>
        </w:rPr>
        <w:t xml:space="preserve">Критерият за оценка на офертите за избор на изпълнител е </w:t>
      </w:r>
      <w:r w:rsidR="00042D19" w:rsidRPr="004A5B7A">
        <w:rPr>
          <w:rFonts w:ascii="Times New Roman" w:hAnsi="Times New Roman"/>
          <w:b/>
          <w:i/>
          <w:u w:val="single"/>
          <w:lang w:eastAsia="bg-BG"/>
        </w:rPr>
        <w:t>„икономически най-изгодна оферта”.</w:t>
      </w:r>
      <w:r w:rsidR="00042D19" w:rsidRPr="004A5B7A">
        <w:rPr>
          <w:rFonts w:ascii="Times New Roman" w:hAnsi="Times New Roman"/>
          <w:b/>
          <w:i/>
          <w:color w:val="FF0000"/>
          <w:lang w:eastAsia="bg-BG"/>
        </w:rPr>
        <w:t xml:space="preserve"> </w:t>
      </w:r>
      <w:r w:rsidR="00042D19" w:rsidRPr="004A5B7A">
        <w:rPr>
          <w:rFonts w:ascii="Times New Roman" w:hAnsi="Times New Roman"/>
          <w:lang w:eastAsia="bg-BG"/>
        </w:rPr>
        <w:t>Той е един и същ и се прилага за всички обособени позиции. Оценяването и класирането се извършва за всяка обособена позиция поотделно.</w:t>
      </w:r>
    </w:p>
    <w:p w:rsidR="00042D19" w:rsidRPr="004A5B7A" w:rsidRDefault="008D3D17" w:rsidP="00042D19">
      <w:pPr>
        <w:spacing w:before="120" w:after="240"/>
        <w:jc w:val="both"/>
      </w:pPr>
      <w:r>
        <w:rPr>
          <w:b/>
        </w:rPr>
        <w:t>41</w:t>
      </w:r>
      <w:r w:rsidR="00C374D8">
        <w:rPr>
          <w:b/>
        </w:rPr>
        <w:t>.</w:t>
      </w:r>
      <w:r w:rsidR="00042D19" w:rsidRPr="004A5B7A">
        <w:rPr>
          <w:b/>
        </w:rPr>
        <w:t>1.</w:t>
      </w:r>
      <w:r w:rsidR="00042D19" w:rsidRPr="004A5B7A">
        <w:t xml:space="preserve"> Показателите, формиращи комплексната оценка на офертите по всяка обособена позиция са:</w:t>
      </w:r>
    </w:p>
    <w:tbl>
      <w:tblPr>
        <w:tblpPr w:leftFromText="141" w:rightFromText="141" w:vertAnchor="text" w:tblpX="250" w:tblpY="1"/>
        <w:tblOverlap w:val="never"/>
        <w:tblW w:w="9172" w:type="dxa"/>
        <w:tblLayout w:type="fixed"/>
        <w:tblLook w:val="0000" w:firstRow="0" w:lastRow="0" w:firstColumn="0" w:lastColumn="0" w:noHBand="0" w:noVBand="0"/>
      </w:tblPr>
      <w:tblGrid>
        <w:gridCol w:w="657"/>
        <w:gridCol w:w="6401"/>
        <w:gridCol w:w="2114"/>
      </w:tblGrid>
      <w:tr w:rsidR="00042D19" w:rsidRPr="004A5B7A" w:rsidTr="004A5B7A">
        <w:tc>
          <w:tcPr>
            <w:tcW w:w="657" w:type="dxa"/>
            <w:tcBorders>
              <w:top w:val="single" w:sz="4" w:space="0" w:color="000000"/>
              <w:left w:val="single" w:sz="4" w:space="0" w:color="000000"/>
              <w:bottom w:val="single" w:sz="4" w:space="0" w:color="000000"/>
            </w:tcBorders>
            <w:shd w:val="clear" w:color="auto" w:fill="8DB3E2"/>
          </w:tcPr>
          <w:p w:rsidR="00042D19" w:rsidRPr="004A5B7A" w:rsidRDefault="00042D19" w:rsidP="004A5B7A">
            <w:pPr>
              <w:tabs>
                <w:tab w:val="left" w:pos="709"/>
              </w:tabs>
              <w:snapToGrid w:val="0"/>
              <w:spacing w:line="360" w:lineRule="auto"/>
              <w:jc w:val="both"/>
              <w:rPr>
                <w:b/>
              </w:rPr>
            </w:pPr>
            <w:r w:rsidRPr="004A5B7A">
              <w:rPr>
                <w:b/>
              </w:rPr>
              <w:t>№</w:t>
            </w:r>
          </w:p>
        </w:tc>
        <w:tc>
          <w:tcPr>
            <w:tcW w:w="6401" w:type="dxa"/>
            <w:tcBorders>
              <w:top w:val="single" w:sz="4" w:space="0" w:color="000000"/>
              <w:left w:val="single" w:sz="4" w:space="0" w:color="000000"/>
              <w:bottom w:val="single" w:sz="4" w:space="0" w:color="000000"/>
            </w:tcBorders>
            <w:shd w:val="clear" w:color="auto" w:fill="8DB3E2"/>
          </w:tcPr>
          <w:p w:rsidR="00042D19" w:rsidRPr="004A5B7A" w:rsidRDefault="00042D19" w:rsidP="004A5B7A">
            <w:pPr>
              <w:tabs>
                <w:tab w:val="left" w:pos="709"/>
              </w:tabs>
              <w:snapToGrid w:val="0"/>
              <w:spacing w:line="360" w:lineRule="auto"/>
              <w:jc w:val="both"/>
              <w:rPr>
                <w:b/>
              </w:rPr>
            </w:pPr>
            <w:r w:rsidRPr="004A5B7A">
              <w:rPr>
                <w:b/>
              </w:rPr>
              <w:t>Показател</w:t>
            </w:r>
          </w:p>
        </w:tc>
        <w:tc>
          <w:tcPr>
            <w:tcW w:w="2114" w:type="dxa"/>
            <w:tcBorders>
              <w:top w:val="single" w:sz="4" w:space="0" w:color="000000"/>
              <w:left w:val="single" w:sz="4" w:space="0" w:color="000000"/>
              <w:bottom w:val="single" w:sz="4" w:space="0" w:color="000000"/>
              <w:right w:val="single" w:sz="4" w:space="0" w:color="000000"/>
            </w:tcBorders>
            <w:shd w:val="clear" w:color="auto" w:fill="8DB3E2"/>
          </w:tcPr>
          <w:p w:rsidR="00042D19" w:rsidRPr="004A5B7A" w:rsidRDefault="00042D19" w:rsidP="004A5B7A">
            <w:pPr>
              <w:tabs>
                <w:tab w:val="left" w:pos="1898"/>
              </w:tabs>
              <w:snapToGrid w:val="0"/>
              <w:spacing w:line="360" w:lineRule="auto"/>
              <w:jc w:val="both"/>
              <w:rPr>
                <w:b/>
              </w:rPr>
            </w:pPr>
            <w:r w:rsidRPr="004A5B7A">
              <w:rPr>
                <w:b/>
              </w:rPr>
              <w:t>Тежест в КО</w:t>
            </w:r>
          </w:p>
        </w:tc>
      </w:tr>
      <w:tr w:rsidR="00042D19" w:rsidRPr="004A5B7A" w:rsidTr="004A5B7A">
        <w:tc>
          <w:tcPr>
            <w:tcW w:w="657" w:type="dxa"/>
            <w:tcBorders>
              <w:top w:val="single" w:sz="4" w:space="0" w:color="000000"/>
              <w:left w:val="single" w:sz="4" w:space="0" w:color="000000"/>
              <w:bottom w:val="single" w:sz="4" w:space="0" w:color="000000"/>
            </w:tcBorders>
            <w:shd w:val="clear" w:color="auto" w:fill="FFFF99"/>
          </w:tcPr>
          <w:p w:rsidR="00042D19" w:rsidRPr="004A5B7A" w:rsidRDefault="00042D19" w:rsidP="004A5B7A">
            <w:pPr>
              <w:tabs>
                <w:tab w:val="left" w:pos="709"/>
              </w:tabs>
              <w:snapToGrid w:val="0"/>
              <w:spacing w:line="360" w:lineRule="auto"/>
              <w:jc w:val="both"/>
            </w:pPr>
            <w:r w:rsidRPr="004A5B7A">
              <w:t>А</w:t>
            </w:r>
          </w:p>
        </w:tc>
        <w:tc>
          <w:tcPr>
            <w:tcW w:w="6401" w:type="dxa"/>
            <w:tcBorders>
              <w:top w:val="single" w:sz="4" w:space="0" w:color="000000"/>
              <w:left w:val="single" w:sz="4" w:space="0" w:color="000000"/>
              <w:bottom w:val="single" w:sz="4" w:space="0" w:color="000000"/>
            </w:tcBorders>
            <w:shd w:val="clear" w:color="auto" w:fill="FFFF99"/>
          </w:tcPr>
          <w:p w:rsidR="00042D19" w:rsidRPr="004A5B7A" w:rsidRDefault="00042D19" w:rsidP="004A5B7A">
            <w:pPr>
              <w:tabs>
                <w:tab w:val="left" w:pos="709"/>
              </w:tabs>
              <w:snapToGrid w:val="0"/>
              <w:spacing w:line="360" w:lineRule="auto"/>
              <w:jc w:val="both"/>
              <w:rPr>
                <w:b/>
              </w:rPr>
            </w:pPr>
            <w:r w:rsidRPr="004A5B7A">
              <w:rPr>
                <w:b/>
              </w:rPr>
              <w:t>Технически показател</w:t>
            </w:r>
          </w:p>
        </w:tc>
        <w:tc>
          <w:tcPr>
            <w:tcW w:w="2114" w:type="dxa"/>
            <w:tcBorders>
              <w:top w:val="single" w:sz="4" w:space="0" w:color="000000"/>
              <w:left w:val="single" w:sz="4" w:space="0" w:color="000000"/>
              <w:bottom w:val="single" w:sz="4" w:space="0" w:color="000000"/>
              <w:right w:val="single" w:sz="4" w:space="0" w:color="000000"/>
            </w:tcBorders>
            <w:shd w:val="clear" w:color="auto" w:fill="FFFF99"/>
          </w:tcPr>
          <w:p w:rsidR="00042D19" w:rsidRPr="004A5B7A" w:rsidRDefault="00042D19" w:rsidP="004A5B7A">
            <w:pPr>
              <w:tabs>
                <w:tab w:val="left" w:pos="709"/>
              </w:tabs>
              <w:snapToGrid w:val="0"/>
              <w:spacing w:line="360" w:lineRule="auto"/>
              <w:jc w:val="both"/>
            </w:pPr>
            <w:r w:rsidRPr="004A5B7A">
              <w:t>60%</w:t>
            </w:r>
          </w:p>
        </w:tc>
      </w:tr>
      <w:tr w:rsidR="00042D19" w:rsidRPr="004A5B7A" w:rsidTr="004A5B7A">
        <w:tc>
          <w:tcPr>
            <w:tcW w:w="657" w:type="dxa"/>
            <w:tcBorders>
              <w:top w:val="single" w:sz="4" w:space="0" w:color="000000"/>
              <w:left w:val="single" w:sz="4" w:space="0" w:color="000000"/>
              <w:bottom w:val="single" w:sz="4" w:space="0" w:color="000000"/>
            </w:tcBorders>
            <w:shd w:val="clear" w:color="auto" w:fill="FFFF99"/>
          </w:tcPr>
          <w:p w:rsidR="00042D19" w:rsidRPr="004A5B7A" w:rsidRDefault="00042D19" w:rsidP="004A5B7A">
            <w:pPr>
              <w:tabs>
                <w:tab w:val="left" w:pos="709"/>
              </w:tabs>
              <w:snapToGrid w:val="0"/>
              <w:spacing w:line="360" w:lineRule="auto"/>
              <w:jc w:val="both"/>
            </w:pPr>
            <w:r w:rsidRPr="004A5B7A">
              <w:t>Б</w:t>
            </w:r>
          </w:p>
        </w:tc>
        <w:tc>
          <w:tcPr>
            <w:tcW w:w="6401" w:type="dxa"/>
            <w:tcBorders>
              <w:top w:val="single" w:sz="4" w:space="0" w:color="000000"/>
              <w:left w:val="single" w:sz="4" w:space="0" w:color="000000"/>
              <w:bottom w:val="single" w:sz="4" w:space="0" w:color="000000"/>
            </w:tcBorders>
            <w:shd w:val="clear" w:color="auto" w:fill="FFFF99"/>
          </w:tcPr>
          <w:p w:rsidR="00042D19" w:rsidRPr="004A5B7A" w:rsidRDefault="00042D19" w:rsidP="004A5B7A">
            <w:pPr>
              <w:tabs>
                <w:tab w:val="left" w:pos="709"/>
              </w:tabs>
              <w:snapToGrid w:val="0"/>
              <w:spacing w:line="360" w:lineRule="auto"/>
              <w:jc w:val="both"/>
              <w:rPr>
                <w:b/>
              </w:rPr>
            </w:pPr>
            <w:r w:rsidRPr="004A5B7A">
              <w:rPr>
                <w:b/>
              </w:rPr>
              <w:t xml:space="preserve">Финансов показател </w:t>
            </w:r>
          </w:p>
        </w:tc>
        <w:tc>
          <w:tcPr>
            <w:tcW w:w="2114" w:type="dxa"/>
            <w:tcBorders>
              <w:top w:val="single" w:sz="4" w:space="0" w:color="000000"/>
              <w:left w:val="single" w:sz="4" w:space="0" w:color="000000"/>
              <w:bottom w:val="single" w:sz="4" w:space="0" w:color="000000"/>
              <w:right w:val="single" w:sz="4" w:space="0" w:color="000000"/>
            </w:tcBorders>
            <w:shd w:val="clear" w:color="auto" w:fill="FFFF99"/>
          </w:tcPr>
          <w:p w:rsidR="00042D19" w:rsidRPr="004A5B7A" w:rsidRDefault="00042D19" w:rsidP="004A5B7A">
            <w:pPr>
              <w:tabs>
                <w:tab w:val="left" w:pos="709"/>
              </w:tabs>
              <w:snapToGrid w:val="0"/>
              <w:spacing w:line="360" w:lineRule="auto"/>
              <w:jc w:val="both"/>
            </w:pPr>
            <w:r w:rsidRPr="004A5B7A">
              <w:t>40%</w:t>
            </w:r>
          </w:p>
        </w:tc>
      </w:tr>
    </w:tbl>
    <w:p w:rsidR="00042D19" w:rsidRPr="004A5B7A" w:rsidRDefault="00042D19" w:rsidP="00042D19">
      <w:pPr>
        <w:spacing w:before="120" w:after="120"/>
        <w:jc w:val="both"/>
        <w:rPr>
          <w:b/>
        </w:rPr>
      </w:pPr>
    </w:p>
    <w:p w:rsidR="00042D19" w:rsidRPr="004A5B7A" w:rsidRDefault="00C374D8" w:rsidP="003D00E8">
      <w:pPr>
        <w:spacing w:before="120" w:after="120"/>
        <w:jc w:val="both"/>
      </w:pPr>
      <w:r>
        <w:rPr>
          <w:b/>
        </w:rPr>
        <w:t>4</w:t>
      </w:r>
      <w:r w:rsidR="008D3D17">
        <w:rPr>
          <w:b/>
        </w:rPr>
        <w:t>1</w:t>
      </w:r>
      <w:r>
        <w:rPr>
          <w:b/>
        </w:rPr>
        <w:t>.</w:t>
      </w:r>
      <w:r w:rsidR="00042D19" w:rsidRPr="004A5B7A">
        <w:rPr>
          <w:b/>
        </w:rPr>
        <w:t>2.</w:t>
      </w:r>
      <w:r w:rsidR="00042D19" w:rsidRPr="004A5B7A">
        <w:t xml:space="preserve"> Комплексната оценка (КО) за </w:t>
      </w:r>
      <w:r w:rsidR="00042D19" w:rsidRPr="004A5B7A">
        <w:rPr>
          <w:b/>
          <w:i/>
        </w:rPr>
        <w:t>всяка обособена позиция</w:t>
      </w:r>
      <w:r w:rsidR="00042D19" w:rsidRPr="004A5B7A">
        <w:t xml:space="preserve"> се определя като сбор от оценките по посочените по-горе основни показатели, умножени по коефициент определящ тежестта им в общата оценка, изразено чрез следната формула:</w:t>
      </w:r>
    </w:p>
    <w:p w:rsidR="00042D19" w:rsidRPr="004A5B7A" w:rsidRDefault="00042D19" w:rsidP="003D00E8">
      <w:pPr>
        <w:spacing w:before="120" w:after="120"/>
        <w:jc w:val="both"/>
        <w:rPr>
          <w:b/>
        </w:rPr>
      </w:pPr>
      <w:r w:rsidRPr="004A5B7A">
        <w:rPr>
          <w:b/>
        </w:rPr>
        <w:t xml:space="preserve">КО= (А х 0.6) + (Б х 0.4) </w:t>
      </w:r>
    </w:p>
    <w:p w:rsidR="00042D19" w:rsidRPr="004A5B7A" w:rsidRDefault="00C374D8" w:rsidP="003D00E8">
      <w:pPr>
        <w:spacing w:before="120" w:after="120"/>
        <w:jc w:val="both"/>
        <w:rPr>
          <w:b/>
        </w:rPr>
      </w:pPr>
      <w:r>
        <w:rPr>
          <w:b/>
        </w:rPr>
        <w:t>4</w:t>
      </w:r>
      <w:r w:rsidR="008D3D17">
        <w:rPr>
          <w:b/>
        </w:rPr>
        <w:t>1</w:t>
      </w:r>
      <w:r>
        <w:rPr>
          <w:b/>
        </w:rPr>
        <w:t>.</w:t>
      </w:r>
      <w:r w:rsidR="00042D19" w:rsidRPr="004A5B7A">
        <w:rPr>
          <w:b/>
        </w:rPr>
        <w:t>3. Методика за оценка</w:t>
      </w:r>
    </w:p>
    <w:p w:rsidR="00042D19" w:rsidRPr="004A5B7A" w:rsidRDefault="00C374D8" w:rsidP="003D00E8">
      <w:pPr>
        <w:spacing w:before="120" w:after="120"/>
        <w:jc w:val="both"/>
        <w:rPr>
          <w:b/>
        </w:rPr>
      </w:pPr>
      <w:r>
        <w:rPr>
          <w:b/>
        </w:rPr>
        <w:t>4</w:t>
      </w:r>
      <w:r w:rsidR="008D3D17">
        <w:rPr>
          <w:b/>
        </w:rPr>
        <w:t>1</w:t>
      </w:r>
      <w:r>
        <w:rPr>
          <w:b/>
        </w:rPr>
        <w:t>.</w:t>
      </w:r>
      <w:r w:rsidR="00042D19" w:rsidRPr="004A5B7A">
        <w:rPr>
          <w:b/>
        </w:rPr>
        <w:t xml:space="preserve">3.1. Технически показател (А) - </w:t>
      </w:r>
      <w:r w:rsidR="00042D19" w:rsidRPr="004A5B7A">
        <w:t>експертна оценка на техническото предложение на участника</w:t>
      </w:r>
      <w:r w:rsidR="00042D19" w:rsidRPr="004A5B7A">
        <w:rPr>
          <w:b/>
        </w:rPr>
        <w:t xml:space="preserve"> (до 100 точки)</w:t>
      </w:r>
    </w:p>
    <w:p w:rsidR="00042D19" w:rsidRPr="004A5B7A" w:rsidRDefault="00C374D8" w:rsidP="003D00E8">
      <w:pPr>
        <w:pStyle w:val="a8"/>
        <w:spacing w:before="120"/>
        <w:jc w:val="both"/>
        <w:rPr>
          <w:b/>
          <w:bCs/>
        </w:rPr>
      </w:pPr>
      <w:r>
        <w:rPr>
          <w:b/>
          <w:bCs/>
        </w:rPr>
        <w:t>4</w:t>
      </w:r>
      <w:r w:rsidR="008D3D17">
        <w:rPr>
          <w:b/>
          <w:bCs/>
        </w:rPr>
        <w:t>1</w:t>
      </w:r>
      <w:r>
        <w:rPr>
          <w:b/>
          <w:bCs/>
        </w:rPr>
        <w:t>.</w:t>
      </w:r>
      <w:r w:rsidR="00042D19" w:rsidRPr="004A5B7A">
        <w:rPr>
          <w:b/>
          <w:bCs/>
        </w:rPr>
        <w:t>3.1.1. Техническото предложение представлява описание на цялостния подход за изпълнение на предмета на обособената позиция и трябва да съдържа най-малко следното:</w:t>
      </w:r>
    </w:p>
    <w:p w:rsidR="00042D19" w:rsidRPr="004A5B7A" w:rsidRDefault="00042D19" w:rsidP="003D00E8">
      <w:pPr>
        <w:pStyle w:val="a8"/>
        <w:jc w:val="both"/>
        <w:rPr>
          <w:bCs/>
        </w:rPr>
      </w:pPr>
      <w:r w:rsidRPr="004A5B7A">
        <w:rPr>
          <w:bCs/>
        </w:rPr>
        <w:t xml:space="preserve">             </w:t>
      </w:r>
      <w:r w:rsidR="00C374D8">
        <w:rPr>
          <w:bCs/>
        </w:rPr>
        <w:t>4</w:t>
      </w:r>
      <w:r w:rsidR="008D3D17">
        <w:rPr>
          <w:bCs/>
        </w:rPr>
        <w:t>1</w:t>
      </w:r>
      <w:r w:rsidR="00C374D8">
        <w:rPr>
          <w:bCs/>
        </w:rPr>
        <w:t>.</w:t>
      </w:r>
      <w:r w:rsidRPr="004A5B7A">
        <w:rPr>
          <w:bCs/>
        </w:rPr>
        <w:t xml:space="preserve">3.1.1.1.Описание на начина и последователността на извършване на дейностите и технологията на изпълнение (обектът следва да е разделен километрично, с посочени ключови моменти по време на изпълнение и приемане; взаимовръзката между отделните дейности; използване на оборудването), в съответствие с графика за изпълнение. </w:t>
      </w:r>
    </w:p>
    <w:p w:rsidR="00042D19" w:rsidRPr="004A5B7A" w:rsidRDefault="00042D19" w:rsidP="003D00E8">
      <w:pPr>
        <w:pStyle w:val="a8"/>
        <w:tabs>
          <w:tab w:val="num" w:pos="1800"/>
        </w:tabs>
        <w:jc w:val="both"/>
        <w:rPr>
          <w:bCs/>
        </w:rPr>
      </w:pPr>
      <w:r w:rsidRPr="004A5B7A">
        <w:rPr>
          <w:bCs/>
        </w:rPr>
        <w:t xml:space="preserve">            </w:t>
      </w:r>
      <w:r w:rsidR="00C374D8">
        <w:rPr>
          <w:bCs/>
        </w:rPr>
        <w:t>4</w:t>
      </w:r>
      <w:r w:rsidR="008D3D17">
        <w:rPr>
          <w:bCs/>
        </w:rPr>
        <w:t>1</w:t>
      </w:r>
      <w:r w:rsidR="00C374D8">
        <w:rPr>
          <w:bCs/>
        </w:rPr>
        <w:t>.</w:t>
      </w:r>
      <w:r w:rsidRPr="004A5B7A">
        <w:rPr>
          <w:bCs/>
        </w:rPr>
        <w:t xml:space="preserve">3.1.1.2.Описание на необходимата строителна техника (оборудване) за изпълнението на обекта (включващо брой и основни технически характеристики на оборудването), 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 с ограничен или отнет достъп), в съответствие с графика за изпълнение. </w:t>
      </w:r>
    </w:p>
    <w:p w:rsidR="00042D19" w:rsidRPr="004A5B7A" w:rsidRDefault="00042D19" w:rsidP="003D00E8">
      <w:pPr>
        <w:pStyle w:val="a8"/>
        <w:jc w:val="both"/>
        <w:rPr>
          <w:bCs/>
        </w:rPr>
      </w:pPr>
      <w:r w:rsidRPr="004A5B7A">
        <w:rPr>
          <w:bCs/>
        </w:rPr>
        <w:t xml:space="preserve">           </w:t>
      </w:r>
      <w:r w:rsidR="00C374D8">
        <w:rPr>
          <w:bCs/>
        </w:rPr>
        <w:t>4</w:t>
      </w:r>
      <w:r w:rsidR="008D3D17">
        <w:rPr>
          <w:bCs/>
        </w:rPr>
        <w:t>1</w:t>
      </w:r>
      <w:r w:rsidR="00C374D8">
        <w:rPr>
          <w:bCs/>
        </w:rPr>
        <w:t>.</w:t>
      </w:r>
      <w:r w:rsidRPr="004A5B7A">
        <w:rPr>
          <w:bCs/>
        </w:rPr>
        <w:t xml:space="preserve">3.1.1.3.Описание на организация на строителната площадка (складиране на материали и оборудване, охрана на обекта, пропускателен режим, </w:t>
      </w:r>
      <w:r w:rsidRPr="004A5B7A">
        <w:rPr>
          <w:b/>
          <w:bCs/>
        </w:rPr>
        <w:t>гарантиране експлоатацията на пътя от трети лица по време на СМР</w:t>
      </w:r>
      <w:r w:rsidRPr="004A5B7A">
        <w:rPr>
          <w:bCs/>
        </w:rPr>
        <w:t xml:space="preserve"> и мерки за безопасност), в съответствие с графика за изпълнение.</w:t>
      </w:r>
    </w:p>
    <w:p w:rsidR="00042D19" w:rsidRPr="004A5B7A" w:rsidRDefault="00042D19" w:rsidP="003D00E8">
      <w:pPr>
        <w:pStyle w:val="a8"/>
        <w:jc w:val="both"/>
        <w:rPr>
          <w:bCs/>
        </w:rPr>
      </w:pPr>
      <w:r w:rsidRPr="004A5B7A">
        <w:rPr>
          <w:bCs/>
        </w:rPr>
        <w:t xml:space="preserve">           </w:t>
      </w:r>
      <w:r w:rsidR="00C374D8">
        <w:rPr>
          <w:bCs/>
        </w:rPr>
        <w:t>4</w:t>
      </w:r>
      <w:r w:rsidR="008D3D17">
        <w:rPr>
          <w:bCs/>
        </w:rPr>
        <w:t>1</w:t>
      </w:r>
      <w:r w:rsidRPr="004A5B7A">
        <w:rPr>
          <w:bCs/>
        </w:rPr>
        <w:t xml:space="preserve">.1.1.4.Описание на плана за използване на материалите, производство/ доставка на материали (включително място на производство и товарене и начин на съхранение и транспортиране на материалите), извозване и депониране на излишни скални и земни маси и стр.отпадъци,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 в съответствие с графика за изпълнение. </w:t>
      </w:r>
    </w:p>
    <w:p w:rsidR="00042D19" w:rsidRPr="004A5B7A" w:rsidRDefault="00042D19" w:rsidP="003D00E8">
      <w:pPr>
        <w:pStyle w:val="a8"/>
        <w:tabs>
          <w:tab w:val="num" w:pos="1800"/>
        </w:tabs>
        <w:jc w:val="both"/>
        <w:rPr>
          <w:bCs/>
        </w:rPr>
      </w:pPr>
      <w:r w:rsidRPr="004A5B7A">
        <w:rPr>
          <w:bCs/>
        </w:rPr>
        <w:t xml:space="preserve">           </w:t>
      </w:r>
      <w:r w:rsidR="00C374D8">
        <w:rPr>
          <w:bCs/>
        </w:rPr>
        <w:t>4</w:t>
      </w:r>
      <w:r w:rsidR="008D3D17">
        <w:rPr>
          <w:bCs/>
        </w:rPr>
        <w:t>1</w:t>
      </w:r>
      <w:r w:rsidRPr="004A5B7A">
        <w:rPr>
          <w:bCs/>
        </w:rPr>
        <w:t>.1.1.5.Описание на организация на човешките ресурси необходими за изпълнение на проекта, разполагане на персонала, в съответствие с графика за изпълнение.</w:t>
      </w:r>
    </w:p>
    <w:p w:rsidR="00042D19" w:rsidRPr="004A5B7A" w:rsidRDefault="00042D19" w:rsidP="003D00E8">
      <w:pPr>
        <w:pStyle w:val="a8"/>
        <w:spacing w:before="120"/>
        <w:ind w:firstLine="709"/>
        <w:jc w:val="both"/>
        <w:rPr>
          <w:bCs/>
        </w:rPr>
      </w:pPr>
      <w:r w:rsidRPr="004A5B7A">
        <w:rPr>
          <w:bCs/>
        </w:rPr>
        <w:t>Техническото предложение трябва да съответства на Графика за изпълнение и предвидената за използване техника.</w:t>
      </w:r>
    </w:p>
    <w:p w:rsidR="00042D19" w:rsidRPr="004A5B7A" w:rsidRDefault="00042D19" w:rsidP="003D00E8">
      <w:pPr>
        <w:pStyle w:val="a8"/>
        <w:ind w:firstLine="709"/>
        <w:jc w:val="both"/>
        <w:rPr>
          <w:bCs/>
        </w:rPr>
      </w:pPr>
      <w:r w:rsidRPr="004A5B7A">
        <w:rPr>
          <w:bCs/>
        </w:rPr>
        <w:t>Преди да премине към оценка на предложенията на участниците по съответната обособена позиция, комисията проверява дали същите отговарят на изискванията на възложителя и дали обезпечават качественото изпълнение на предмета на позицията поръчката, отчитайки спецификите й. 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обекта, видно от представената техническа оферта. Офертите на участниците, които отговарят на изисквания на възложителя се подлагат на сравнителен анализ, съпоставят се една с друга и се оценяват както следва:</w:t>
      </w:r>
    </w:p>
    <w:p w:rsidR="00042D19" w:rsidRPr="004A5B7A" w:rsidRDefault="00042D19" w:rsidP="003D00E8">
      <w:pPr>
        <w:pStyle w:val="a8"/>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34"/>
        <w:gridCol w:w="1077"/>
      </w:tblGrid>
      <w:tr w:rsidR="00042D19" w:rsidRPr="004A5B7A" w:rsidTr="00DC13A8">
        <w:tc>
          <w:tcPr>
            <w:tcW w:w="696" w:type="dxa"/>
            <w:shd w:val="clear" w:color="auto" w:fill="C0C0C0"/>
          </w:tcPr>
          <w:p w:rsidR="00042D19" w:rsidRPr="004A5B7A" w:rsidRDefault="00042D19" w:rsidP="003D00E8">
            <w:pPr>
              <w:pStyle w:val="a8"/>
              <w:jc w:val="both"/>
              <w:rPr>
                <w:b/>
              </w:rPr>
            </w:pPr>
            <w:r w:rsidRPr="004A5B7A">
              <w:rPr>
                <w:b/>
              </w:rPr>
              <w:t>№</w:t>
            </w:r>
          </w:p>
        </w:tc>
        <w:tc>
          <w:tcPr>
            <w:tcW w:w="8052" w:type="dxa"/>
            <w:shd w:val="clear" w:color="auto" w:fill="C0C0C0"/>
          </w:tcPr>
          <w:p w:rsidR="00042D19" w:rsidRPr="004A5B7A" w:rsidRDefault="00042D19" w:rsidP="008D3D17">
            <w:pPr>
              <w:pStyle w:val="a8"/>
              <w:jc w:val="both"/>
              <w:rPr>
                <w:b/>
              </w:rPr>
            </w:pPr>
            <w:r w:rsidRPr="004A5B7A">
              <w:rPr>
                <w:b/>
                <w:bCs/>
              </w:rPr>
              <w:t xml:space="preserve">Съответствие между графика за изпълнение и описанието по т. </w:t>
            </w:r>
            <w:r w:rsidR="00C374D8">
              <w:rPr>
                <w:b/>
                <w:bCs/>
              </w:rPr>
              <w:t>4</w:t>
            </w:r>
            <w:r w:rsidR="008D3D17">
              <w:rPr>
                <w:b/>
                <w:bCs/>
              </w:rPr>
              <w:t>1</w:t>
            </w:r>
            <w:r w:rsidR="00C374D8">
              <w:rPr>
                <w:b/>
                <w:bCs/>
              </w:rPr>
              <w:t>.</w:t>
            </w:r>
            <w:r w:rsidRPr="004A5B7A">
              <w:rPr>
                <w:b/>
                <w:bCs/>
              </w:rPr>
              <w:t>3.1.1.1</w:t>
            </w:r>
          </w:p>
        </w:tc>
        <w:tc>
          <w:tcPr>
            <w:tcW w:w="1080" w:type="dxa"/>
            <w:shd w:val="clear" w:color="auto" w:fill="C0C0C0"/>
          </w:tcPr>
          <w:p w:rsidR="00042D19" w:rsidRPr="004A5B7A" w:rsidRDefault="00042D19" w:rsidP="003D00E8">
            <w:pPr>
              <w:pStyle w:val="a8"/>
              <w:jc w:val="both"/>
              <w:rPr>
                <w:b/>
                <w:bCs/>
                <w:iCs/>
              </w:rPr>
            </w:pPr>
            <w:r w:rsidRPr="004A5B7A">
              <w:rPr>
                <w:b/>
              </w:rPr>
              <w:t>Оценка</w:t>
            </w:r>
          </w:p>
        </w:tc>
      </w:tr>
      <w:tr w:rsidR="00042D19" w:rsidRPr="004A5B7A" w:rsidTr="00DC13A8">
        <w:tc>
          <w:tcPr>
            <w:tcW w:w="696" w:type="dxa"/>
          </w:tcPr>
          <w:p w:rsidR="00042D19" w:rsidRPr="004A5B7A" w:rsidRDefault="00042D19" w:rsidP="003D00E8">
            <w:pPr>
              <w:pStyle w:val="a8"/>
              <w:jc w:val="both"/>
            </w:pPr>
            <w:r w:rsidRPr="004A5B7A">
              <w:t xml:space="preserve">1. </w:t>
            </w:r>
          </w:p>
        </w:tc>
        <w:tc>
          <w:tcPr>
            <w:tcW w:w="8052" w:type="dxa"/>
          </w:tcPr>
          <w:p w:rsidR="00042D19" w:rsidRPr="004A5B7A" w:rsidRDefault="00042D19" w:rsidP="003D00E8">
            <w:pPr>
              <w:pStyle w:val="a8"/>
              <w:jc w:val="both"/>
              <w:rPr>
                <w:b/>
              </w:rPr>
            </w:pPr>
            <w:r w:rsidRPr="004A5B7A">
              <w:rPr>
                <w:b/>
                <w:i/>
              </w:rPr>
              <w:t>Много добро съответствие</w:t>
            </w:r>
          </w:p>
          <w:p w:rsidR="00042D19" w:rsidRPr="004A5B7A" w:rsidRDefault="00042D19" w:rsidP="003D00E8">
            <w:pPr>
              <w:pStyle w:val="a8"/>
              <w:jc w:val="both"/>
            </w:pPr>
            <w:r w:rsidRPr="004A5B7A">
              <w:t xml:space="preserve">Техническото предложение съдържа много добро описание на начина и последователността на извършване на дейностите и технологията на изпълнение. Обектът е разделен  километрично, с много подробно описание на ключовите моменти. Взаимовръзката между отделните действия и връзката им с използваното оборудване е много добре обоснована. Описанието показва много ясно и задълбочено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по безспорен начин,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 </w:t>
            </w:r>
          </w:p>
        </w:tc>
        <w:tc>
          <w:tcPr>
            <w:tcW w:w="1080" w:type="dxa"/>
          </w:tcPr>
          <w:p w:rsidR="00042D19" w:rsidRPr="004A5B7A" w:rsidRDefault="00042D19" w:rsidP="003D00E8">
            <w:pPr>
              <w:pStyle w:val="a8"/>
              <w:jc w:val="both"/>
              <w:rPr>
                <w:b/>
                <w:bCs/>
                <w:iCs/>
              </w:rPr>
            </w:pPr>
            <w:r w:rsidRPr="004A5B7A">
              <w:rPr>
                <w:b/>
                <w:bCs/>
                <w:iCs/>
              </w:rPr>
              <w:t>20</w:t>
            </w:r>
          </w:p>
        </w:tc>
      </w:tr>
      <w:tr w:rsidR="00042D19" w:rsidRPr="004A5B7A" w:rsidTr="00DC13A8">
        <w:tc>
          <w:tcPr>
            <w:tcW w:w="696" w:type="dxa"/>
          </w:tcPr>
          <w:p w:rsidR="00042D19" w:rsidRPr="004A5B7A" w:rsidRDefault="00042D19" w:rsidP="003D00E8">
            <w:pPr>
              <w:pStyle w:val="a8"/>
              <w:jc w:val="both"/>
            </w:pPr>
            <w:r w:rsidRPr="004A5B7A">
              <w:t>2.</w:t>
            </w:r>
          </w:p>
        </w:tc>
        <w:tc>
          <w:tcPr>
            <w:tcW w:w="8052" w:type="dxa"/>
          </w:tcPr>
          <w:p w:rsidR="00042D19" w:rsidRPr="004A5B7A" w:rsidRDefault="00042D19" w:rsidP="003D00E8">
            <w:pPr>
              <w:pStyle w:val="a8"/>
              <w:jc w:val="both"/>
              <w:rPr>
                <w:b/>
                <w:i/>
              </w:rPr>
            </w:pPr>
            <w:r w:rsidRPr="004A5B7A">
              <w:rPr>
                <w:b/>
                <w:i/>
              </w:rPr>
              <w:t>Добро съответствие</w:t>
            </w:r>
          </w:p>
          <w:p w:rsidR="00042D19" w:rsidRPr="004A5B7A" w:rsidRDefault="00042D19" w:rsidP="003D00E8">
            <w:pPr>
              <w:pStyle w:val="a8"/>
              <w:jc w:val="both"/>
            </w:pPr>
            <w:r w:rsidRPr="004A5B7A">
              <w:t>Техническото предложение съдържа добро описание на начина и последователността на извършване на дейностите и технологията на изпълнение. Обектът е разделен  километрично, с подробно описание на ключовите моменти. Взаимовръзката между отделните действия и връзката им с използваното оборудване е добре обоснована. Описанието показва ясно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с голяма степен на вероятност,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w:t>
            </w:r>
          </w:p>
        </w:tc>
        <w:tc>
          <w:tcPr>
            <w:tcW w:w="1080" w:type="dxa"/>
          </w:tcPr>
          <w:p w:rsidR="00042D19" w:rsidRPr="004A5B7A" w:rsidRDefault="00042D19" w:rsidP="003D00E8">
            <w:pPr>
              <w:pStyle w:val="a8"/>
              <w:jc w:val="both"/>
              <w:rPr>
                <w:b/>
                <w:bCs/>
                <w:iCs/>
              </w:rPr>
            </w:pPr>
            <w:r w:rsidRPr="004A5B7A">
              <w:rPr>
                <w:b/>
                <w:bCs/>
                <w:iCs/>
              </w:rPr>
              <w:t>12</w:t>
            </w:r>
          </w:p>
        </w:tc>
      </w:tr>
      <w:tr w:rsidR="00042D19" w:rsidRPr="004A5B7A" w:rsidTr="00DC13A8">
        <w:tc>
          <w:tcPr>
            <w:tcW w:w="696" w:type="dxa"/>
          </w:tcPr>
          <w:p w:rsidR="00042D19" w:rsidRPr="004A5B7A" w:rsidRDefault="00042D19" w:rsidP="003D00E8">
            <w:pPr>
              <w:pStyle w:val="a8"/>
              <w:jc w:val="both"/>
            </w:pPr>
            <w:r w:rsidRPr="004A5B7A">
              <w:t>3.</w:t>
            </w:r>
          </w:p>
        </w:tc>
        <w:tc>
          <w:tcPr>
            <w:tcW w:w="8052" w:type="dxa"/>
          </w:tcPr>
          <w:p w:rsidR="00042D19" w:rsidRPr="004A5B7A" w:rsidRDefault="00042D19" w:rsidP="003D00E8">
            <w:pPr>
              <w:pStyle w:val="a8"/>
              <w:jc w:val="both"/>
              <w:rPr>
                <w:b/>
                <w:i/>
              </w:rPr>
            </w:pPr>
            <w:r w:rsidRPr="004A5B7A">
              <w:rPr>
                <w:b/>
                <w:i/>
              </w:rPr>
              <w:t>Задоволително съответствие</w:t>
            </w:r>
          </w:p>
          <w:p w:rsidR="00042D19" w:rsidRPr="004A5B7A" w:rsidRDefault="00042D19" w:rsidP="003D00E8">
            <w:pPr>
              <w:pStyle w:val="a8"/>
              <w:jc w:val="both"/>
            </w:pPr>
            <w:r w:rsidRPr="004A5B7A">
              <w:t>Техническото предложение съдържа схематично описание на начина и последователността на извършване на дейностите и технологията на изпълнение. Обектът е разделен  километрично, с минимално описание на ключовите моменти. Взаимовръзката между отделните действия и връзката им с използваното оборудване е задоволително обоснована. Описанието показва базисно познаване на конкретната задача и съответства на логиката на Графика за изпълнение и последователността на отделните дейности и демонстрира,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вероятно ще успее да спази Графика.</w:t>
            </w:r>
          </w:p>
        </w:tc>
        <w:tc>
          <w:tcPr>
            <w:tcW w:w="1080" w:type="dxa"/>
          </w:tcPr>
          <w:p w:rsidR="00042D19" w:rsidRPr="004A5B7A" w:rsidRDefault="00042D19" w:rsidP="003D00E8">
            <w:pPr>
              <w:pStyle w:val="a8"/>
              <w:jc w:val="both"/>
              <w:rPr>
                <w:b/>
                <w:bCs/>
                <w:iCs/>
              </w:rPr>
            </w:pPr>
            <w:r w:rsidRPr="004A5B7A">
              <w:rPr>
                <w:b/>
                <w:bCs/>
                <w:iCs/>
              </w:rPr>
              <w:t>4</w:t>
            </w:r>
          </w:p>
        </w:tc>
      </w:tr>
    </w:tbl>
    <w:p w:rsidR="00042D19" w:rsidRPr="004A5B7A" w:rsidRDefault="00042D19" w:rsidP="003D00E8">
      <w:pPr>
        <w:pStyle w:val="a8"/>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34"/>
        <w:gridCol w:w="1077"/>
      </w:tblGrid>
      <w:tr w:rsidR="00042D19" w:rsidRPr="004A5B7A" w:rsidTr="00DC13A8">
        <w:tc>
          <w:tcPr>
            <w:tcW w:w="696" w:type="dxa"/>
            <w:shd w:val="clear" w:color="auto" w:fill="C0C0C0"/>
          </w:tcPr>
          <w:p w:rsidR="00042D19" w:rsidRPr="004A5B7A" w:rsidRDefault="00042D19" w:rsidP="003D00E8">
            <w:pPr>
              <w:pStyle w:val="a8"/>
              <w:jc w:val="both"/>
              <w:rPr>
                <w:b/>
              </w:rPr>
            </w:pPr>
            <w:r w:rsidRPr="004A5B7A">
              <w:rPr>
                <w:b/>
              </w:rPr>
              <w:t>№</w:t>
            </w:r>
          </w:p>
        </w:tc>
        <w:tc>
          <w:tcPr>
            <w:tcW w:w="8052" w:type="dxa"/>
            <w:shd w:val="clear" w:color="auto" w:fill="C0C0C0"/>
          </w:tcPr>
          <w:p w:rsidR="00042D19" w:rsidRPr="004A5B7A" w:rsidRDefault="00042D19" w:rsidP="008D3D17">
            <w:pPr>
              <w:pStyle w:val="a8"/>
              <w:jc w:val="both"/>
              <w:rPr>
                <w:b/>
              </w:rPr>
            </w:pPr>
            <w:r w:rsidRPr="004A5B7A">
              <w:rPr>
                <w:b/>
                <w:bCs/>
              </w:rPr>
              <w:t xml:space="preserve">Съответствие между графика за изпълнение и описанието по т. </w:t>
            </w:r>
            <w:r w:rsidR="00C374D8">
              <w:rPr>
                <w:b/>
                <w:bCs/>
              </w:rPr>
              <w:t>4</w:t>
            </w:r>
            <w:r w:rsidR="008D3D17">
              <w:rPr>
                <w:b/>
                <w:bCs/>
              </w:rPr>
              <w:t>1</w:t>
            </w:r>
            <w:r w:rsidR="00C374D8">
              <w:rPr>
                <w:b/>
                <w:bCs/>
              </w:rPr>
              <w:t>.</w:t>
            </w:r>
            <w:r w:rsidRPr="004A5B7A">
              <w:rPr>
                <w:b/>
                <w:bCs/>
              </w:rPr>
              <w:t>3.1.1.2</w:t>
            </w:r>
          </w:p>
        </w:tc>
        <w:tc>
          <w:tcPr>
            <w:tcW w:w="1080" w:type="dxa"/>
            <w:shd w:val="clear" w:color="auto" w:fill="C0C0C0"/>
          </w:tcPr>
          <w:p w:rsidR="00042D19" w:rsidRPr="004A5B7A" w:rsidRDefault="00042D19" w:rsidP="003D00E8">
            <w:pPr>
              <w:pStyle w:val="a8"/>
              <w:jc w:val="both"/>
              <w:rPr>
                <w:b/>
                <w:bCs/>
                <w:iCs/>
              </w:rPr>
            </w:pPr>
            <w:r w:rsidRPr="004A5B7A">
              <w:rPr>
                <w:b/>
              </w:rPr>
              <w:t>Оценка</w:t>
            </w:r>
          </w:p>
        </w:tc>
      </w:tr>
      <w:tr w:rsidR="00042D19" w:rsidRPr="004A5B7A" w:rsidTr="00DC13A8">
        <w:tc>
          <w:tcPr>
            <w:tcW w:w="696" w:type="dxa"/>
          </w:tcPr>
          <w:p w:rsidR="00042D19" w:rsidRPr="004A5B7A" w:rsidRDefault="00042D19" w:rsidP="003D00E8">
            <w:pPr>
              <w:pStyle w:val="a8"/>
              <w:jc w:val="both"/>
            </w:pPr>
            <w:r w:rsidRPr="004A5B7A">
              <w:t xml:space="preserve">1. </w:t>
            </w:r>
          </w:p>
        </w:tc>
        <w:tc>
          <w:tcPr>
            <w:tcW w:w="8052" w:type="dxa"/>
          </w:tcPr>
          <w:p w:rsidR="00042D19" w:rsidRPr="004A5B7A" w:rsidRDefault="00042D19" w:rsidP="003D00E8">
            <w:pPr>
              <w:pStyle w:val="a8"/>
              <w:jc w:val="both"/>
              <w:rPr>
                <w:b/>
              </w:rPr>
            </w:pPr>
            <w:r w:rsidRPr="004A5B7A">
              <w:rPr>
                <w:b/>
                <w:i/>
              </w:rPr>
              <w:t>Много добро съответствие</w:t>
            </w:r>
          </w:p>
          <w:p w:rsidR="00042D19" w:rsidRPr="004A5B7A" w:rsidRDefault="00042D19" w:rsidP="003D00E8">
            <w:pPr>
              <w:pStyle w:val="a8"/>
              <w:jc w:val="both"/>
            </w:pPr>
            <w:r w:rsidRPr="004A5B7A">
              <w:t xml:space="preserve">Техническото предложение съдържа много подробно описание на необходимата строителна техника за </w:t>
            </w:r>
            <w:r w:rsidRPr="004A5B7A">
              <w:rPr>
                <w:bCs/>
              </w:rPr>
              <w:t xml:space="preserve">изпълнението на проекта и много ясно обяснение за връзката на различните елементи на оборудването с отделните дейности. Много логично и задълбочено са описани действията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 с ограничен или отнет достъп). </w:t>
            </w:r>
            <w:r w:rsidRPr="004A5B7A">
              <w:t>Описанието показва много ясно и задълбочено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по безспорен начин,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w:t>
            </w:r>
          </w:p>
        </w:tc>
        <w:tc>
          <w:tcPr>
            <w:tcW w:w="1080" w:type="dxa"/>
          </w:tcPr>
          <w:p w:rsidR="00042D19" w:rsidRPr="004A5B7A" w:rsidRDefault="00042D19" w:rsidP="003D00E8">
            <w:pPr>
              <w:pStyle w:val="a8"/>
              <w:jc w:val="both"/>
              <w:rPr>
                <w:b/>
                <w:bCs/>
                <w:iCs/>
              </w:rPr>
            </w:pPr>
            <w:r w:rsidRPr="004A5B7A">
              <w:rPr>
                <w:b/>
                <w:bCs/>
                <w:iCs/>
              </w:rPr>
              <w:t>20</w:t>
            </w:r>
          </w:p>
        </w:tc>
      </w:tr>
      <w:tr w:rsidR="00042D19" w:rsidRPr="004A5B7A" w:rsidTr="00DC13A8">
        <w:tc>
          <w:tcPr>
            <w:tcW w:w="696" w:type="dxa"/>
          </w:tcPr>
          <w:p w:rsidR="00042D19" w:rsidRPr="004A5B7A" w:rsidRDefault="00042D19" w:rsidP="003D00E8">
            <w:pPr>
              <w:pStyle w:val="a8"/>
              <w:jc w:val="both"/>
            </w:pPr>
            <w:r w:rsidRPr="004A5B7A">
              <w:t>2.</w:t>
            </w:r>
          </w:p>
        </w:tc>
        <w:tc>
          <w:tcPr>
            <w:tcW w:w="8052" w:type="dxa"/>
          </w:tcPr>
          <w:p w:rsidR="00042D19" w:rsidRPr="004A5B7A" w:rsidRDefault="00042D19" w:rsidP="003D00E8">
            <w:pPr>
              <w:pStyle w:val="a8"/>
              <w:jc w:val="both"/>
              <w:rPr>
                <w:b/>
                <w:i/>
              </w:rPr>
            </w:pPr>
            <w:r w:rsidRPr="004A5B7A">
              <w:rPr>
                <w:b/>
                <w:i/>
              </w:rPr>
              <w:t>Добро съответствие</w:t>
            </w:r>
          </w:p>
          <w:p w:rsidR="00042D19" w:rsidRPr="004A5B7A" w:rsidRDefault="00042D19" w:rsidP="003D00E8">
            <w:pPr>
              <w:pStyle w:val="a8"/>
              <w:jc w:val="both"/>
            </w:pPr>
            <w:r w:rsidRPr="004A5B7A">
              <w:t xml:space="preserve">Техническото предложение съдържа подробно описание на необходимата строителна техника за </w:t>
            </w:r>
            <w:r w:rsidRPr="004A5B7A">
              <w:rPr>
                <w:bCs/>
              </w:rPr>
              <w:t xml:space="preserve">изпълнението на проекта и ясно обяснение за връзката на различните елементи на оборудването с отделните дейности. Логично са описани действията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 с ограничен или отнет достъп). </w:t>
            </w:r>
            <w:r w:rsidRPr="004A5B7A">
              <w:t>Описанието показва ясно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с голяма степен на вероятност,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w:t>
            </w:r>
          </w:p>
        </w:tc>
        <w:tc>
          <w:tcPr>
            <w:tcW w:w="1080" w:type="dxa"/>
          </w:tcPr>
          <w:p w:rsidR="00042D19" w:rsidRPr="004A5B7A" w:rsidRDefault="00042D19" w:rsidP="003D00E8">
            <w:pPr>
              <w:pStyle w:val="a8"/>
              <w:jc w:val="both"/>
              <w:rPr>
                <w:b/>
                <w:bCs/>
                <w:iCs/>
              </w:rPr>
            </w:pPr>
            <w:r w:rsidRPr="004A5B7A">
              <w:rPr>
                <w:b/>
                <w:bCs/>
                <w:iCs/>
              </w:rPr>
              <w:t>12</w:t>
            </w:r>
          </w:p>
        </w:tc>
      </w:tr>
      <w:tr w:rsidR="00042D19" w:rsidRPr="004A5B7A" w:rsidTr="00DC13A8">
        <w:tc>
          <w:tcPr>
            <w:tcW w:w="696" w:type="dxa"/>
          </w:tcPr>
          <w:p w:rsidR="00042D19" w:rsidRPr="004A5B7A" w:rsidRDefault="00042D19" w:rsidP="003D00E8">
            <w:pPr>
              <w:pStyle w:val="a8"/>
              <w:jc w:val="both"/>
            </w:pPr>
            <w:r w:rsidRPr="004A5B7A">
              <w:t>3.</w:t>
            </w:r>
          </w:p>
        </w:tc>
        <w:tc>
          <w:tcPr>
            <w:tcW w:w="8052" w:type="dxa"/>
          </w:tcPr>
          <w:p w:rsidR="00042D19" w:rsidRPr="004A5B7A" w:rsidRDefault="00042D19" w:rsidP="003D00E8">
            <w:pPr>
              <w:pStyle w:val="a8"/>
              <w:jc w:val="both"/>
              <w:rPr>
                <w:b/>
                <w:i/>
              </w:rPr>
            </w:pPr>
            <w:r w:rsidRPr="004A5B7A">
              <w:rPr>
                <w:b/>
                <w:i/>
              </w:rPr>
              <w:t>Задоволително съответствие</w:t>
            </w:r>
          </w:p>
          <w:p w:rsidR="00042D19" w:rsidRPr="004A5B7A" w:rsidRDefault="00042D19" w:rsidP="003D00E8">
            <w:pPr>
              <w:pStyle w:val="a8"/>
              <w:jc w:val="both"/>
              <w:rPr>
                <w:i/>
              </w:rPr>
            </w:pPr>
            <w:r w:rsidRPr="004A5B7A">
              <w:t xml:space="preserve">Техническото предложение съдържа схематично описание на необходимата строителна техника за </w:t>
            </w:r>
            <w:r w:rsidRPr="004A5B7A">
              <w:rPr>
                <w:bCs/>
              </w:rPr>
              <w:t xml:space="preserve">изпълнението на проекта и минимално обяснение за връзката на различните елементи на оборудването с отделните дейности. Формално са описани действията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 с ограничен или отнет достъп). </w:t>
            </w:r>
            <w:r w:rsidRPr="004A5B7A">
              <w:t>Описанието показва базисно познаване на конкретната задача и съответства на логиката на Графика за изпълнение и последователността на отделните дейности и демонстрира,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вероятно ще успее да спази Графика.</w:t>
            </w:r>
          </w:p>
        </w:tc>
        <w:tc>
          <w:tcPr>
            <w:tcW w:w="1080" w:type="dxa"/>
          </w:tcPr>
          <w:p w:rsidR="00042D19" w:rsidRPr="004A5B7A" w:rsidRDefault="00042D19" w:rsidP="003D00E8">
            <w:pPr>
              <w:pStyle w:val="a8"/>
              <w:jc w:val="both"/>
              <w:rPr>
                <w:b/>
                <w:bCs/>
                <w:iCs/>
              </w:rPr>
            </w:pPr>
            <w:r w:rsidRPr="004A5B7A">
              <w:rPr>
                <w:b/>
                <w:bCs/>
                <w:iCs/>
              </w:rPr>
              <w:t>4</w:t>
            </w:r>
          </w:p>
        </w:tc>
      </w:tr>
    </w:tbl>
    <w:p w:rsidR="00042D19" w:rsidRPr="004A5B7A" w:rsidRDefault="00042D19" w:rsidP="003D00E8">
      <w:pPr>
        <w:pStyle w:val="a8"/>
        <w:ind w:firstLine="709"/>
        <w:jc w:val="both"/>
        <w:rPr>
          <w:bCs/>
        </w:rPr>
      </w:pPr>
    </w:p>
    <w:p w:rsidR="00042D19" w:rsidRPr="004A5B7A" w:rsidRDefault="00042D19" w:rsidP="003D00E8">
      <w:pPr>
        <w:pStyle w:val="a8"/>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34"/>
        <w:gridCol w:w="1077"/>
      </w:tblGrid>
      <w:tr w:rsidR="00042D19" w:rsidRPr="004A5B7A" w:rsidTr="00DC13A8">
        <w:tc>
          <w:tcPr>
            <w:tcW w:w="696" w:type="dxa"/>
            <w:shd w:val="clear" w:color="auto" w:fill="C0C0C0"/>
          </w:tcPr>
          <w:p w:rsidR="00042D19" w:rsidRPr="004A5B7A" w:rsidRDefault="00042D19" w:rsidP="003D00E8">
            <w:pPr>
              <w:pStyle w:val="a8"/>
              <w:jc w:val="both"/>
              <w:rPr>
                <w:b/>
              </w:rPr>
            </w:pPr>
            <w:r w:rsidRPr="004A5B7A">
              <w:rPr>
                <w:b/>
              </w:rPr>
              <w:t>№</w:t>
            </w:r>
          </w:p>
        </w:tc>
        <w:tc>
          <w:tcPr>
            <w:tcW w:w="8052" w:type="dxa"/>
            <w:shd w:val="clear" w:color="auto" w:fill="C0C0C0"/>
          </w:tcPr>
          <w:p w:rsidR="00042D19" w:rsidRPr="004A5B7A" w:rsidRDefault="00042D19" w:rsidP="008D3D17">
            <w:pPr>
              <w:pStyle w:val="a8"/>
              <w:jc w:val="both"/>
              <w:rPr>
                <w:b/>
              </w:rPr>
            </w:pPr>
            <w:r w:rsidRPr="004A5B7A">
              <w:rPr>
                <w:b/>
                <w:bCs/>
              </w:rPr>
              <w:t xml:space="preserve">Съответствие между графика за изпълнение и описанието по т. </w:t>
            </w:r>
            <w:r w:rsidR="00C374D8">
              <w:rPr>
                <w:b/>
                <w:bCs/>
              </w:rPr>
              <w:t>4</w:t>
            </w:r>
            <w:r w:rsidR="008D3D17">
              <w:rPr>
                <w:b/>
                <w:bCs/>
              </w:rPr>
              <w:t>1</w:t>
            </w:r>
            <w:r w:rsidR="00C374D8">
              <w:rPr>
                <w:b/>
                <w:bCs/>
              </w:rPr>
              <w:t>.</w:t>
            </w:r>
            <w:r w:rsidRPr="004A5B7A">
              <w:rPr>
                <w:b/>
                <w:bCs/>
              </w:rPr>
              <w:t>3.1.1.3</w:t>
            </w:r>
          </w:p>
        </w:tc>
        <w:tc>
          <w:tcPr>
            <w:tcW w:w="1080" w:type="dxa"/>
            <w:shd w:val="clear" w:color="auto" w:fill="C0C0C0"/>
          </w:tcPr>
          <w:p w:rsidR="00042D19" w:rsidRPr="004A5B7A" w:rsidRDefault="00042D19" w:rsidP="003D00E8">
            <w:pPr>
              <w:pStyle w:val="a8"/>
              <w:jc w:val="both"/>
              <w:rPr>
                <w:b/>
                <w:bCs/>
                <w:iCs/>
              </w:rPr>
            </w:pPr>
            <w:r w:rsidRPr="004A5B7A">
              <w:rPr>
                <w:b/>
              </w:rPr>
              <w:t>Оценка</w:t>
            </w:r>
          </w:p>
        </w:tc>
      </w:tr>
      <w:tr w:rsidR="00042D19" w:rsidRPr="004A5B7A" w:rsidTr="00DC13A8">
        <w:tc>
          <w:tcPr>
            <w:tcW w:w="696" w:type="dxa"/>
          </w:tcPr>
          <w:p w:rsidR="00042D19" w:rsidRPr="004A5B7A" w:rsidRDefault="00042D19" w:rsidP="003D00E8">
            <w:pPr>
              <w:pStyle w:val="a8"/>
              <w:jc w:val="both"/>
            </w:pPr>
            <w:r w:rsidRPr="004A5B7A">
              <w:t xml:space="preserve">1. </w:t>
            </w:r>
          </w:p>
        </w:tc>
        <w:tc>
          <w:tcPr>
            <w:tcW w:w="8052" w:type="dxa"/>
          </w:tcPr>
          <w:p w:rsidR="00042D19" w:rsidRPr="004A5B7A" w:rsidRDefault="00042D19" w:rsidP="003D00E8">
            <w:pPr>
              <w:pStyle w:val="a8"/>
              <w:jc w:val="both"/>
              <w:rPr>
                <w:b/>
              </w:rPr>
            </w:pPr>
            <w:r w:rsidRPr="004A5B7A">
              <w:rPr>
                <w:b/>
                <w:i/>
              </w:rPr>
              <w:t>Много добро съответствие</w:t>
            </w:r>
          </w:p>
          <w:p w:rsidR="00042D19" w:rsidRPr="004A5B7A" w:rsidRDefault="00042D19" w:rsidP="003D00E8">
            <w:pPr>
              <w:pStyle w:val="a8"/>
              <w:jc w:val="both"/>
              <w:rPr>
                <w:bCs/>
              </w:rPr>
            </w:pPr>
            <w:r w:rsidRPr="004A5B7A">
              <w:t xml:space="preserve">Техническото предложение съдържа много ясно </w:t>
            </w:r>
            <w:r w:rsidRPr="004A5B7A">
              <w:rPr>
                <w:bCs/>
              </w:rPr>
              <w:t xml:space="preserve">описание организацията на строителната площадка (складиране на материали и оборудване, охрана на обекта, пропускателен режим, гарантиране експлоатацията на пътя от трети лица по време на СМР и мерки за безопасност) през целия период на изпълнение. </w:t>
            </w:r>
            <w:r w:rsidRPr="004A5B7A">
              <w:t>Описанието показва много ясно и задълбочено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по безспорен начин,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w:t>
            </w:r>
          </w:p>
        </w:tc>
        <w:tc>
          <w:tcPr>
            <w:tcW w:w="1080" w:type="dxa"/>
          </w:tcPr>
          <w:p w:rsidR="00042D19" w:rsidRPr="004A5B7A" w:rsidRDefault="00042D19" w:rsidP="003D00E8">
            <w:pPr>
              <w:pStyle w:val="a8"/>
              <w:jc w:val="both"/>
              <w:rPr>
                <w:b/>
                <w:bCs/>
                <w:iCs/>
              </w:rPr>
            </w:pPr>
            <w:r w:rsidRPr="004A5B7A">
              <w:rPr>
                <w:b/>
                <w:bCs/>
                <w:iCs/>
              </w:rPr>
              <w:t>20</w:t>
            </w:r>
          </w:p>
        </w:tc>
      </w:tr>
      <w:tr w:rsidR="00042D19" w:rsidRPr="004A5B7A" w:rsidTr="00DC13A8">
        <w:tc>
          <w:tcPr>
            <w:tcW w:w="696" w:type="dxa"/>
          </w:tcPr>
          <w:p w:rsidR="00042D19" w:rsidRPr="004A5B7A" w:rsidRDefault="00042D19" w:rsidP="003D00E8">
            <w:pPr>
              <w:pStyle w:val="a8"/>
              <w:jc w:val="both"/>
            </w:pPr>
            <w:r w:rsidRPr="004A5B7A">
              <w:t>2.</w:t>
            </w:r>
          </w:p>
        </w:tc>
        <w:tc>
          <w:tcPr>
            <w:tcW w:w="8052" w:type="dxa"/>
          </w:tcPr>
          <w:p w:rsidR="00042D19" w:rsidRPr="004A5B7A" w:rsidRDefault="00042D19" w:rsidP="003D00E8">
            <w:pPr>
              <w:pStyle w:val="a8"/>
              <w:jc w:val="both"/>
              <w:rPr>
                <w:b/>
                <w:i/>
              </w:rPr>
            </w:pPr>
            <w:r w:rsidRPr="004A5B7A">
              <w:rPr>
                <w:b/>
                <w:i/>
              </w:rPr>
              <w:t>Добро съответствие</w:t>
            </w:r>
          </w:p>
          <w:p w:rsidR="00042D19" w:rsidRPr="004A5B7A" w:rsidRDefault="00042D19" w:rsidP="003D00E8">
            <w:pPr>
              <w:pStyle w:val="a8"/>
              <w:jc w:val="both"/>
            </w:pPr>
            <w:r w:rsidRPr="004A5B7A">
              <w:t xml:space="preserve">Техническото предложение съдържа ясно </w:t>
            </w:r>
            <w:r w:rsidRPr="004A5B7A">
              <w:rPr>
                <w:bCs/>
              </w:rPr>
              <w:t xml:space="preserve">описание организацията на строителната площадка (складиране на материали и оборудване, охрана на обекта, пропускателен режим, гарантиране експлоатацията на пътя от трети лица по време на СМР и мерки за безопасност) през целия период на изпълнение. </w:t>
            </w:r>
            <w:r w:rsidRPr="004A5B7A">
              <w:t>Описанието показва ясно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с голяма степен на вероятност,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w:t>
            </w:r>
          </w:p>
        </w:tc>
        <w:tc>
          <w:tcPr>
            <w:tcW w:w="1080" w:type="dxa"/>
          </w:tcPr>
          <w:p w:rsidR="00042D19" w:rsidRPr="004A5B7A" w:rsidRDefault="00042D19" w:rsidP="003D00E8">
            <w:pPr>
              <w:pStyle w:val="a8"/>
              <w:jc w:val="both"/>
              <w:rPr>
                <w:b/>
                <w:bCs/>
                <w:iCs/>
              </w:rPr>
            </w:pPr>
            <w:r w:rsidRPr="004A5B7A">
              <w:rPr>
                <w:b/>
                <w:bCs/>
                <w:iCs/>
              </w:rPr>
              <w:t>12</w:t>
            </w:r>
          </w:p>
        </w:tc>
      </w:tr>
      <w:tr w:rsidR="00042D19" w:rsidRPr="004A5B7A" w:rsidTr="00DC13A8">
        <w:tc>
          <w:tcPr>
            <w:tcW w:w="696" w:type="dxa"/>
          </w:tcPr>
          <w:p w:rsidR="00042D19" w:rsidRPr="004A5B7A" w:rsidRDefault="00042D19" w:rsidP="003D00E8">
            <w:pPr>
              <w:pStyle w:val="a8"/>
              <w:jc w:val="both"/>
            </w:pPr>
            <w:r w:rsidRPr="004A5B7A">
              <w:t>3.</w:t>
            </w:r>
          </w:p>
        </w:tc>
        <w:tc>
          <w:tcPr>
            <w:tcW w:w="8052" w:type="dxa"/>
          </w:tcPr>
          <w:p w:rsidR="00042D19" w:rsidRPr="004A5B7A" w:rsidRDefault="00042D19" w:rsidP="003D00E8">
            <w:pPr>
              <w:pStyle w:val="a8"/>
              <w:jc w:val="both"/>
              <w:rPr>
                <w:b/>
                <w:i/>
              </w:rPr>
            </w:pPr>
            <w:r w:rsidRPr="004A5B7A">
              <w:rPr>
                <w:b/>
                <w:i/>
              </w:rPr>
              <w:t>Задоволително съответствие</w:t>
            </w:r>
          </w:p>
          <w:p w:rsidR="00042D19" w:rsidRPr="004A5B7A" w:rsidRDefault="00042D19" w:rsidP="003D00E8">
            <w:pPr>
              <w:pStyle w:val="a8"/>
              <w:jc w:val="both"/>
              <w:rPr>
                <w:i/>
              </w:rPr>
            </w:pPr>
            <w:r w:rsidRPr="004A5B7A">
              <w:t xml:space="preserve">Техническото предложение съдържа схематично </w:t>
            </w:r>
            <w:r w:rsidRPr="004A5B7A">
              <w:rPr>
                <w:bCs/>
              </w:rPr>
              <w:t xml:space="preserve">описание организацията на строителната площадка (складиране на материали и оборудване, охрана на обекта, пропускателен режим, гарантиране експлоатацията на пътя от трети лица по време на СМР и мерки за безопасност) през целия период на изпълнение. </w:t>
            </w:r>
            <w:r w:rsidRPr="004A5B7A">
              <w:t>Описанието показва базисно познаване на конкретната задача и съответства на логиката на Графика за изпълнение и последователността на отделните дейности и демонстрира,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вероятно ще успее да спази Графика.</w:t>
            </w:r>
          </w:p>
        </w:tc>
        <w:tc>
          <w:tcPr>
            <w:tcW w:w="1080" w:type="dxa"/>
          </w:tcPr>
          <w:p w:rsidR="00042D19" w:rsidRPr="004A5B7A" w:rsidRDefault="00042D19" w:rsidP="003D00E8">
            <w:pPr>
              <w:pStyle w:val="a8"/>
              <w:jc w:val="both"/>
              <w:rPr>
                <w:b/>
                <w:bCs/>
                <w:iCs/>
              </w:rPr>
            </w:pPr>
            <w:r w:rsidRPr="004A5B7A">
              <w:rPr>
                <w:b/>
                <w:bCs/>
                <w:iCs/>
              </w:rPr>
              <w:t>4</w:t>
            </w:r>
          </w:p>
        </w:tc>
      </w:tr>
    </w:tbl>
    <w:p w:rsidR="00042D19" w:rsidRPr="004A5B7A" w:rsidRDefault="00042D19" w:rsidP="003D00E8">
      <w:pPr>
        <w:pStyle w:val="a8"/>
        <w:ind w:firstLine="709"/>
        <w:jc w:val="both"/>
        <w:rPr>
          <w:bCs/>
        </w:rPr>
      </w:pPr>
    </w:p>
    <w:p w:rsidR="00042D19" w:rsidRPr="004A5B7A" w:rsidRDefault="00042D19" w:rsidP="003D00E8">
      <w:pPr>
        <w:pStyle w:val="a8"/>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34"/>
        <w:gridCol w:w="1077"/>
      </w:tblGrid>
      <w:tr w:rsidR="00042D19" w:rsidRPr="004A5B7A" w:rsidTr="00DC13A8">
        <w:tc>
          <w:tcPr>
            <w:tcW w:w="696" w:type="dxa"/>
            <w:shd w:val="clear" w:color="auto" w:fill="C0C0C0"/>
          </w:tcPr>
          <w:p w:rsidR="00042D19" w:rsidRPr="004A5B7A" w:rsidRDefault="00042D19" w:rsidP="003D00E8">
            <w:pPr>
              <w:pStyle w:val="a8"/>
              <w:jc w:val="both"/>
              <w:rPr>
                <w:b/>
              </w:rPr>
            </w:pPr>
            <w:r w:rsidRPr="004A5B7A">
              <w:rPr>
                <w:b/>
              </w:rPr>
              <w:t>№</w:t>
            </w:r>
          </w:p>
        </w:tc>
        <w:tc>
          <w:tcPr>
            <w:tcW w:w="8052" w:type="dxa"/>
            <w:shd w:val="clear" w:color="auto" w:fill="C0C0C0"/>
          </w:tcPr>
          <w:p w:rsidR="00042D19" w:rsidRPr="004A5B7A" w:rsidRDefault="00042D19" w:rsidP="008D3D17">
            <w:pPr>
              <w:pStyle w:val="a8"/>
              <w:jc w:val="both"/>
              <w:rPr>
                <w:b/>
              </w:rPr>
            </w:pPr>
            <w:r w:rsidRPr="004A5B7A">
              <w:rPr>
                <w:b/>
                <w:bCs/>
              </w:rPr>
              <w:t xml:space="preserve">Съответствие между графика за изпълнение и описанието по т. 3. </w:t>
            </w:r>
            <w:r w:rsidR="00C374D8">
              <w:rPr>
                <w:b/>
                <w:bCs/>
              </w:rPr>
              <w:t>4</w:t>
            </w:r>
            <w:r w:rsidR="008D3D17">
              <w:rPr>
                <w:b/>
                <w:bCs/>
              </w:rPr>
              <w:t>1</w:t>
            </w:r>
            <w:r w:rsidR="00C374D8">
              <w:rPr>
                <w:b/>
                <w:bCs/>
              </w:rPr>
              <w:t>.</w:t>
            </w:r>
            <w:r w:rsidRPr="004A5B7A">
              <w:rPr>
                <w:b/>
                <w:bCs/>
              </w:rPr>
              <w:t>1.1.4.</w:t>
            </w:r>
          </w:p>
        </w:tc>
        <w:tc>
          <w:tcPr>
            <w:tcW w:w="1080" w:type="dxa"/>
            <w:shd w:val="clear" w:color="auto" w:fill="C0C0C0"/>
          </w:tcPr>
          <w:p w:rsidR="00042D19" w:rsidRPr="004A5B7A" w:rsidRDefault="00042D19" w:rsidP="003D00E8">
            <w:pPr>
              <w:pStyle w:val="a8"/>
              <w:jc w:val="both"/>
              <w:rPr>
                <w:b/>
                <w:bCs/>
                <w:iCs/>
              </w:rPr>
            </w:pPr>
            <w:r w:rsidRPr="004A5B7A">
              <w:rPr>
                <w:b/>
              </w:rPr>
              <w:t>Оценка</w:t>
            </w:r>
          </w:p>
        </w:tc>
      </w:tr>
      <w:tr w:rsidR="00042D19" w:rsidRPr="004A5B7A" w:rsidTr="00DC13A8">
        <w:tc>
          <w:tcPr>
            <w:tcW w:w="696" w:type="dxa"/>
          </w:tcPr>
          <w:p w:rsidR="00042D19" w:rsidRPr="004A5B7A" w:rsidRDefault="00042D19" w:rsidP="003D00E8">
            <w:pPr>
              <w:pStyle w:val="a8"/>
              <w:jc w:val="both"/>
            </w:pPr>
            <w:r w:rsidRPr="004A5B7A">
              <w:t xml:space="preserve">1. </w:t>
            </w:r>
          </w:p>
        </w:tc>
        <w:tc>
          <w:tcPr>
            <w:tcW w:w="8052" w:type="dxa"/>
          </w:tcPr>
          <w:p w:rsidR="00042D19" w:rsidRPr="004A5B7A" w:rsidRDefault="00042D19" w:rsidP="003D00E8">
            <w:pPr>
              <w:pStyle w:val="a8"/>
              <w:jc w:val="both"/>
              <w:rPr>
                <w:b/>
              </w:rPr>
            </w:pPr>
            <w:r w:rsidRPr="004A5B7A">
              <w:rPr>
                <w:b/>
                <w:i/>
              </w:rPr>
              <w:t>Много добро съответствие</w:t>
            </w:r>
          </w:p>
          <w:p w:rsidR="00042D19" w:rsidRPr="004A5B7A" w:rsidRDefault="00042D19" w:rsidP="003D00E8">
            <w:pPr>
              <w:pStyle w:val="a8"/>
              <w:jc w:val="both"/>
            </w:pPr>
            <w:r w:rsidRPr="004A5B7A">
              <w:t xml:space="preserve">Техническото предложение съдържа много подробно описание </w:t>
            </w:r>
            <w:r w:rsidRPr="004A5B7A">
              <w:rPr>
                <w:bCs/>
              </w:rPr>
              <w:t xml:space="preserve">на плана за използване на материалите, производство/ доставка на материали (включително място на производство и товарене и начин на съхранение и транспортиране на материалите), извозване и депониране на излишни скални и земни маси и стр.отпадъци и </w:t>
            </w:r>
            <w:r w:rsidRPr="004A5B7A">
              <w:t>връзката му с отделните дейности. Предложението съдържа</w:t>
            </w:r>
            <w:r w:rsidRPr="004A5B7A">
              <w:rPr>
                <w:bCs/>
              </w:rPr>
              <w:t xml:space="preserve"> много добре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 </w:t>
            </w:r>
            <w:r w:rsidRPr="004A5B7A">
              <w:t>Описанието показва много ясно и задълбочено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по безспорен начин,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w:t>
            </w:r>
          </w:p>
        </w:tc>
        <w:tc>
          <w:tcPr>
            <w:tcW w:w="1080" w:type="dxa"/>
          </w:tcPr>
          <w:p w:rsidR="00042D19" w:rsidRPr="004A5B7A" w:rsidRDefault="00042D19" w:rsidP="003D00E8">
            <w:pPr>
              <w:pStyle w:val="a8"/>
              <w:jc w:val="both"/>
              <w:rPr>
                <w:b/>
                <w:bCs/>
                <w:iCs/>
              </w:rPr>
            </w:pPr>
            <w:r w:rsidRPr="004A5B7A">
              <w:rPr>
                <w:b/>
                <w:bCs/>
                <w:iCs/>
              </w:rPr>
              <w:t>20</w:t>
            </w:r>
          </w:p>
        </w:tc>
      </w:tr>
      <w:tr w:rsidR="00042D19" w:rsidRPr="004A5B7A" w:rsidTr="00DC13A8">
        <w:tc>
          <w:tcPr>
            <w:tcW w:w="696" w:type="dxa"/>
          </w:tcPr>
          <w:p w:rsidR="00042D19" w:rsidRPr="004A5B7A" w:rsidRDefault="00042D19" w:rsidP="003D00E8">
            <w:pPr>
              <w:pStyle w:val="a8"/>
              <w:jc w:val="both"/>
            </w:pPr>
            <w:r w:rsidRPr="004A5B7A">
              <w:t>2.</w:t>
            </w:r>
          </w:p>
        </w:tc>
        <w:tc>
          <w:tcPr>
            <w:tcW w:w="8052" w:type="dxa"/>
          </w:tcPr>
          <w:p w:rsidR="00042D19" w:rsidRPr="004A5B7A" w:rsidRDefault="00042D19" w:rsidP="003D00E8">
            <w:pPr>
              <w:pStyle w:val="a8"/>
              <w:jc w:val="both"/>
              <w:rPr>
                <w:b/>
                <w:i/>
              </w:rPr>
            </w:pPr>
            <w:r w:rsidRPr="004A5B7A">
              <w:rPr>
                <w:b/>
                <w:i/>
              </w:rPr>
              <w:t>Добро съответствие</w:t>
            </w:r>
          </w:p>
          <w:p w:rsidR="00042D19" w:rsidRPr="004A5B7A" w:rsidRDefault="00042D19" w:rsidP="003D00E8">
            <w:pPr>
              <w:pStyle w:val="a8"/>
              <w:jc w:val="both"/>
            </w:pPr>
            <w:r w:rsidRPr="004A5B7A">
              <w:t xml:space="preserve">Техническото предложение съдържа подробно описание </w:t>
            </w:r>
            <w:r w:rsidRPr="004A5B7A">
              <w:rPr>
                <w:bCs/>
              </w:rPr>
              <w:t xml:space="preserve">на плана за използване на материалите, производство/ доставка на материали (включително място на производство и товарене и начин на съхранение и транспортиране на материалите), извозване и депониране на излишни скални и земни маси и стр.отпадъци и </w:t>
            </w:r>
            <w:r w:rsidRPr="004A5B7A">
              <w:t>връзката му с отделните дейности. Предложението съдържа</w:t>
            </w:r>
            <w:r w:rsidRPr="004A5B7A">
              <w:rPr>
                <w:bCs/>
              </w:rPr>
              <w:t xml:space="preserve"> добре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 </w:t>
            </w:r>
            <w:r w:rsidRPr="004A5B7A">
              <w:t>Описанието показва ясно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с голяма степен на вероятност,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w:t>
            </w:r>
          </w:p>
        </w:tc>
        <w:tc>
          <w:tcPr>
            <w:tcW w:w="1080" w:type="dxa"/>
          </w:tcPr>
          <w:p w:rsidR="00042D19" w:rsidRPr="004A5B7A" w:rsidRDefault="00042D19" w:rsidP="003D00E8">
            <w:pPr>
              <w:pStyle w:val="a8"/>
              <w:jc w:val="both"/>
              <w:rPr>
                <w:b/>
                <w:bCs/>
                <w:iCs/>
              </w:rPr>
            </w:pPr>
            <w:r w:rsidRPr="004A5B7A">
              <w:rPr>
                <w:b/>
                <w:bCs/>
                <w:iCs/>
              </w:rPr>
              <w:t>12</w:t>
            </w:r>
          </w:p>
        </w:tc>
      </w:tr>
      <w:tr w:rsidR="00042D19" w:rsidRPr="004A5B7A" w:rsidTr="00DC13A8">
        <w:tc>
          <w:tcPr>
            <w:tcW w:w="696" w:type="dxa"/>
          </w:tcPr>
          <w:p w:rsidR="00042D19" w:rsidRPr="004A5B7A" w:rsidRDefault="00042D19" w:rsidP="003D00E8">
            <w:pPr>
              <w:pStyle w:val="a8"/>
              <w:jc w:val="both"/>
            </w:pPr>
            <w:r w:rsidRPr="004A5B7A">
              <w:t>3.</w:t>
            </w:r>
          </w:p>
        </w:tc>
        <w:tc>
          <w:tcPr>
            <w:tcW w:w="8052" w:type="dxa"/>
          </w:tcPr>
          <w:p w:rsidR="00042D19" w:rsidRPr="004A5B7A" w:rsidRDefault="00042D19" w:rsidP="003D00E8">
            <w:pPr>
              <w:pStyle w:val="a8"/>
              <w:jc w:val="both"/>
              <w:rPr>
                <w:b/>
                <w:i/>
              </w:rPr>
            </w:pPr>
            <w:r w:rsidRPr="004A5B7A">
              <w:rPr>
                <w:b/>
                <w:i/>
              </w:rPr>
              <w:t>Задоволително съответствие</w:t>
            </w:r>
          </w:p>
          <w:p w:rsidR="00042D19" w:rsidRPr="004A5B7A" w:rsidRDefault="00042D19" w:rsidP="003D00E8">
            <w:pPr>
              <w:pStyle w:val="a8"/>
              <w:jc w:val="both"/>
              <w:rPr>
                <w:i/>
              </w:rPr>
            </w:pPr>
            <w:r w:rsidRPr="004A5B7A">
              <w:t xml:space="preserve">Техническото предложение съдържа схематично описание </w:t>
            </w:r>
            <w:r w:rsidRPr="004A5B7A">
              <w:rPr>
                <w:bCs/>
              </w:rPr>
              <w:t xml:space="preserve">на плана за използване на материалите, производство/ доставка на материали (включително място на производство и товарене и начин на съхранение и транспортиране на материалите), извозване и депониране на излишни скални и земни маси и стр.отпадъци и </w:t>
            </w:r>
            <w:r w:rsidRPr="004A5B7A">
              <w:t>връзката му с отделните дейности. Предложението съдържа задоволително</w:t>
            </w:r>
            <w:r w:rsidRPr="004A5B7A">
              <w:rPr>
                <w:bCs/>
              </w:rPr>
              <w:t xml:space="preserve">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 </w:t>
            </w:r>
            <w:r w:rsidRPr="004A5B7A">
              <w:t>Описанието показва базисно познаване на конкретната задача и съответства на логиката на Графика за изпълнение и последователността на отделните дейности и демонстрира,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вероятно ще успее да спази Графика.</w:t>
            </w:r>
          </w:p>
        </w:tc>
        <w:tc>
          <w:tcPr>
            <w:tcW w:w="1080" w:type="dxa"/>
          </w:tcPr>
          <w:p w:rsidR="00042D19" w:rsidRPr="004A5B7A" w:rsidRDefault="00042D19" w:rsidP="003D00E8">
            <w:pPr>
              <w:pStyle w:val="a8"/>
              <w:jc w:val="both"/>
              <w:rPr>
                <w:b/>
                <w:bCs/>
                <w:iCs/>
              </w:rPr>
            </w:pPr>
            <w:r w:rsidRPr="004A5B7A">
              <w:rPr>
                <w:b/>
                <w:bCs/>
                <w:iCs/>
              </w:rPr>
              <w:t>4</w:t>
            </w:r>
          </w:p>
        </w:tc>
      </w:tr>
    </w:tbl>
    <w:p w:rsidR="00042D19" w:rsidRPr="004A5B7A" w:rsidRDefault="00042D19" w:rsidP="003D00E8">
      <w:pPr>
        <w:pStyle w:val="a8"/>
        <w:ind w:firstLine="709"/>
        <w:jc w:val="both"/>
        <w:rPr>
          <w:bCs/>
        </w:rPr>
      </w:pPr>
    </w:p>
    <w:p w:rsidR="00042D19" w:rsidRPr="004A5B7A" w:rsidRDefault="00042D19" w:rsidP="003D00E8">
      <w:pPr>
        <w:pStyle w:val="a8"/>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34"/>
        <w:gridCol w:w="1077"/>
      </w:tblGrid>
      <w:tr w:rsidR="00042D19" w:rsidRPr="004A5B7A" w:rsidTr="00DC13A8">
        <w:tc>
          <w:tcPr>
            <w:tcW w:w="696" w:type="dxa"/>
            <w:shd w:val="clear" w:color="auto" w:fill="C0C0C0"/>
          </w:tcPr>
          <w:p w:rsidR="00042D19" w:rsidRPr="004A5B7A" w:rsidRDefault="00042D19" w:rsidP="003D00E8">
            <w:pPr>
              <w:pStyle w:val="a8"/>
              <w:jc w:val="both"/>
              <w:rPr>
                <w:b/>
              </w:rPr>
            </w:pPr>
            <w:r w:rsidRPr="004A5B7A">
              <w:rPr>
                <w:b/>
              </w:rPr>
              <w:t>№</w:t>
            </w:r>
          </w:p>
        </w:tc>
        <w:tc>
          <w:tcPr>
            <w:tcW w:w="8052" w:type="dxa"/>
            <w:shd w:val="clear" w:color="auto" w:fill="C0C0C0"/>
          </w:tcPr>
          <w:p w:rsidR="00042D19" w:rsidRPr="004A5B7A" w:rsidRDefault="00042D19" w:rsidP="008D3D17">
            <w:pPr>
              <w:pStyle w:val="a8"/>
              <w:jc w:val="both"/>
              <w:rPr>
                <w:b/>
              </w:rPr>
            </w:pPr>
            <w:r w:rsidRPr="004A5B7A">
              <w:rPr>
                <w:b/>
                <w:bCs/>
              </w:rPr>
              <w:t xml:space="preserve">Съответствие между графика за изпълнение и описанието по т. </w:t>
            </w:r>
            <w:r w:rsidR="00C374D8">
              <w:rPr>
                <w:b/>
                <w:bCs/>
              </w:rPr>
              <w:t>4</w:t>
            </w:r>
            <w:r w:rsidR="008D3D17">
              <w:rPr>
                <w:b/>
                <w:bCs/>
              </w:rPr>
              <w:t>1</w:t>
            </w:r>
            <w:r w:rsidR="00C374D8">
              <w:rPr>
                <w:b/>
                <w:bCs/>
              </w:rPr>
              <w:t>.</w:t>
            </w:r>
            <w:r w:rsidRPr="004A5B7A">
              <w:rPr>
                <w:b/>
                <w:bCs/>
              </w:rPr>
              <w:t>3.1.1.5</w:t>
            </w:r>
          </w:p>
        </w:tc>
        <w:tc>
          <w:tcPr>
            <w:tcW w:w="1080" w:type="dxa"/>
            <w:shd w:val="clear" w:color="auto" w:fill="C0C0C0"/>
          </w:tcPr>
          <w:p w:rsidR="00042D19" w:rsidRPr="004A5B7A" w:rsidRDefault="00042D19" w:rsidP="003D00E8">
            <w:pPr>
              <w:pStyle w:val="a8"/>
              <w:jc w:val="both"/>
              <w:rPr>
                <w:b/>
                <w:bCs/>
                <w:iCs/>
              </w:rPr>
            </w:pPr>
            <w:r w:rsidRPr="004A5B7A">
              <w:rPr>
                <w:b/>
              </w:rPr>
              <w:t>Оценка</w:t>
            </w:r>
          </w:p>
        </w:tc>
      </w:tr>
      <w:tr w:rsidR="00042D19" w:rsidRPr="004A5B7A" w:rsidTr="00DC13A8">
        <w:tc>
          <w:tcPr>
            <w:tcW w:w="696" w:type="dxa"/>
          </w:tcPr>
          <w:p w:rsidR="00042D19" w:rsidRPr="004A5B7A" w:rsidRDefault="00042D19" w:rsidP="003D00E8">
            <w:pPr>
              <w:pStyle w:val="a8"/>
              <w:jc w:val="both"/>
            </w:pPr>
            <w:r w:rsidRPr="004A5B7A">
              <w:t xml:space="preserve">1. </w:t>
            </w:r>
          </w:p>
        </w:tc>
        <w:tc>
          <w:tcPr>
            <w:tcW w:w="8052" w:type="dxa"/>
          </w:tcPr>
          <w:p w:rsidR="00042D19" w:rsidRPr="004A5B7A" w:rsidRDefault="00042D19" w:rsidP="003D00E8">
            <w:pPr>
              <w:pStyle w:val="a8"/>
              <w:jc w:val="both"/>
              <w:rPr>
                <w:b/>
              </w:rPr>
            </w:pPr>
            <w:r w:rsidRPr="004A5B7A">
              <w:rPr>
                <w:b/>
                <w:i/>
              </w:rPr>
              <w:t>Много добро съответствие</w:t>
            </w:r>
          </w:p>
          <w:p w:rsidR="00042D19" w:rsidRPr="004A5B7A" w:rsidRDefault="00042D19" w:rsidP="003D00E8">
            <w:pPr>
              <w:pStyle w:val="a8"/>
              <w:jc w:val="both"/>
              <w:rPr>
                <w:bCs/>
              </w:rPr>
            </w:pPr>
            <w:r w:rsidRPr="004A5B7A">
              <w:t xml:space="preserve">Техническото предложение съдържа много подробно описание на </w:t>
            </w:r>
            <w:r w:rsidRPr="004A5B7A">
              <w:rPr>
                <w:bCs/>
              </w:rPr>
              <w:t xml:space="preserve">организацията на човешките ресурси, необходими за изпълнение на проекта, и много ясно обяснение на връзката между начина на разполагане на персонала и отделните дейности. </w:t>
            </w:r>
            <w:r w:rsidRPr="004A5B7A">
              <w:t>Описанието показва много ясно и задълбочено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по безспорен начин,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w:t>
            </w:r>
          </w:p>
        </w:tc>
        <w:tc>
          <w:tcPr>
            <w:tcW w:w="1080" w:type="dxa"/>
          </w:tcPr>
          <w:p w:rsidR="00042D19" w:rsidRPr="004A5B7A" w:rsidRDefault="00042D19" w:rsidP="003D00E8">
            <w:pPr>
              <w:pStyle w:val="a8"/>
              <w:jc w:val="both"/>
              <w:rPr>
                <w:b/>
                <w:bCs/>
                <w:iCs/>
              </w:rPr>
            </w:pPr>
            <w:r w:rsidRPr="004A5B7A">
              <w:rPr>
                <w:b/>
                <w:bCs/>
                <w:iCs/>
              </w:rPr>
              <w:t>20</w:t>
            </w:r>
          </w:p>
        </w:tc>
      </w:tr>
      <w:tr w:rsidR="00042D19" w:rsidRPr="004A5B7A" w:rsidTr="00DC13A8">
        <w:tc>
          <w:tcPr>
            <w:tcW w:w="696" w:type="dxa"/>
          </w:tcPr>
          <w:p w:rsidR="00042D19" w:rsidRPr="004A5B7A" w:rsidRDefault="00042D19" w:rsidP="003D00E8">
            <w:pPr>
              <w:pStyle w:val="a8"/>
              <w:jc w:val="both"/>
            </w:pPr>
            <w:r w:rsidRPr="004A5B7A">
              <w:t>2.</w:t>
            </w:r>
          </w:p>
        </w:tc>
        <w:tc>
          <w:tcPr>
            <w:tcW w:w="8052" w:type="dxa"/>
          </w:tcPr>
          <w:p w:rsidR="00042D19" w:rsidRPr="004A5B7A" w:rsidRDefault="00042D19" w:rsidP="003D00E8">
            <w:pPr>
              <w:pStyle w:val="a8"/>
              <w:jc w:val="both"/>
              <w:rPr>
                <w:b/>
                <w:i/>
              </w:rPr>
            </w:pPr>
            <w:r w:rsidRPr="004A5B7A">
              <w:rPr>
                <w:b/>
                <w:i/>
              </w:rPr>
              <w:t>Добро съответствие</w:t>
            </w:r>
          </w:p>
          <w:p w:rsidR="00042D19" w:rsidRPr="004A5B7A" w:rsidRDefault="00042D19" w:rsidP="003D00E8">
            <w:pPr>
              <w:pStyle w:val="a8"/>
              <w:jc w:val="both"/>
            </w:pPr>
            <w:r w:rsidRPr="004A5B7A">
              <w:t xml:space="preserve">Техническото предложение съдържа подробно описание на </w:t>
            </w:r>
            <w:r w:rsidRPr="004A5B7A">
              <w:rPr>
                <w:bCs/>
              </w:rPr>
              <w:t xml:space="preserve">организацията на човешките ресурси, необходими за изпълнение на проекта, и ясно обяснение на връзката между начина на разполагане на персонала и отделните дейности. </w:t>
            </w:r>
            <w:r w:rsidRPr="004A5B7A">
              <w:t>Описанието показва ясно познаване на конкретната задача и напълно съответства на логиката на Графика за изпълнение и последователността на отделните дейности и демонстрира с голяма степен на вероятност,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спази Графика.</w:t>
            </w:r>
          </w:p>
        </w:tc>
        <w:tc>
          <w:tcPr>
            <w:tcW w:w="1080" w:type="dxa"/>
          </w:tcPr>
          <w:p w:rsidR="00042D19" w:rsidRPr="004A5B7A" w:rsidRDefault="00042D19" w:rsidP="003D00E8">
            <w:pPr>
              <w:pStyle w:val="a8"/>
              <w:jc w:val="both"/>
              <w:rPr>
                <w:b/>
                <w:bCs/>
                <w:iCs/>
              </w:rPr>
            </w:pPr>
            <w:r w:rsidRPr="004A5B7A">
              <w:rPr>
                <w:b/>
                <w:bCs/>
                <w:iCs/>
              </w:rPr>
              <w:t>12</w:t>
            </w:r>
          </w:p>
        </w:tc>
      </w:tr>
      <w:tr w:rsidR="00042D19" w:rsidRPr="004A5B7A" w:rsidTr="00DC13A8">
        <w:tc>
          <w:tcPr>
            <w:tcW w:w="696" w:type="dxa"/>
          </w:tcPr>
          <w:p w:rsidR="00042D19" w:rsidRPr="004A5B7A" w:rsidRDefault="00042D19" w:rsidP="003D00E8">
            <w:pPr>
              <w:pStyle w:val="a8"/>
              <w:jc w:val="both"/>
            </w:pPr>
            <w:r w:rsidRPr="004A5B7A">
              <w:t>3.</w:t>
            </w:r>
          </w:p>
        </w:tc>
        <w:tc>
          <w:tcPr>
            <w:tcW w:w="8052" w:type="dxa"/>
          </w:tcPr>
          <w:p w:rsidR="00042D19" w:rsidRPr="004A5B7A" w:rsidRDefault="00042D19" w:rsidP="003D00E8">
            <w:pPr>
              <w:pStyle w:val="a8"/>
              <w:jc w:val="both"/>
              <w:rPr>
                <w:b/>
                <w:i/>
              </w:rPr>
            </w:pPr>
            <w:r w:rsidRPr="004A5B7A">
              <w:rPr>
                <w:b/>
                <w:i/>
              </w:rPr>
              <w:t>Задоволително съответствие</w:t>
            </w:r>
          </w:p>
          <w:p w:rsidR="00042D19" w:rsidRPr="004A5B7A" w:rsidRDefault="00042D19" w:rsidP="003D00E8">
            <w:pPr>
              <w:pStyle w:val="a8"/>
              <w:jc w:val="both"/>
              <w:rPr>
                <w:i/>
              </w:rPr>
            </w:pPr>
            <w:r w:rsidRPr="004A5B7A">
              <w:t xml:space="preserve">Техническото предложение съдържа схематично описание на </w:t>
            </w:r>
            <w:r w:rsidRPr="004A5B7A">
              <w:rPr>
                <w:bCs/>
              </w:rPr>
              <w:t xml:space="preserve">организацията на човешките ресурси, необходими за изпълнение на проекта, и задоволително обяснение на връзката между начина на разполагане на персонала и отделните дейности. </w:t>
            </w:r>
            <w:r w:rsidRPr="004A5B7A">
              <w:t>Описанието показва базисно познаване на конкретната задача и съответства на логиката на Графика за изпълнение и последователността на отделните дейности и демонстрира,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вероятно ще успее да спази Графика.</w:t>
            </w:r>
          </w:p>
        </w:tc>
        <w:tc>
          <w:tcPr>
            <w:tcW w:w="1080" w:type="dxa"/>
          </w:tcPr>
          <w:p w:rsidR="00042D19" w:rsidRPr="004A5B7A" w:rsidRDefault="00042D19" w:rsidP="003D00E8">
            <w:pPr>
              <w:pStyle w:val="a8"/>
              <w:jc w:val="both"/>
              <w:rPr>
                <w:b/>
                <w:bCs/>
                <w:iCs/>
              </w:rPr>
            </w:pPr>
            <w:r w:rsidRPr="004A5B7A">
              <w:rPr>
                <w:b/>
                <w:bCs/>
                <w:iCs/>
              </w:rPr>
              <w:t>4</w:t>
            </w:r>
          </w:p>
        </w:tc>
      </w:tr>
    </w:tbl>
    <w:p w:rsidR="00042D19" w:rsidRPr="004A5B7A" w:rsidRDefault="00042D19" w:rsidP="003D00E8">
      <w:pPr>
        <w:pStyle w:val="a8"/>
        <w:ind w:left="1069"/>
        <w:jc w:val="both"/>
        <w:rPr>
          <w:bCs/>
        </w:rPr>
      </w:pPr>
    </w:p>
    <w:p w:rsidR="00042D19" w:rsidRPr="004A5B7A" w:rsidRDefault="00042D19" w:rsidP="003D00E8">
      <w:pPr>
        <w:pStyle w:val="a8"/>
        <w:ind w:left="1069"/>
        <w:jc w:val="both"/>
        <w:rPr>
          <w:bCs/>
        </w:rPr>
      </w:pPr>
    </w:p>
    <w:p w:rsidR="00042D19" w:rsidRPr="004A5B7A" w:rsidRDefault="00042D19" w:rsidP="003D00E8">
      <w:pPr>
        <w:pStyle w:val="a8"/>
        <w:ind w:firstLine="708"/>
        <w:jc w:val="both"/>
        <w:rPr>
          <w:b/>
          <w:bCs/>
        </w:rPr>
      </w:pPr>
      <w:r w:rsidRPr="004A5B7A">
        <w:rPr>
          <w:b/>
          <w:bCs/>
        </w:rPr>
        <w:t xml:space="preserve">ВАЖНО! </w:t>
      </w:r>
    </w:p>
    <w:p w:rsidR="00042D19" w:rsidRPr="004A5B7A" w:rsidRDefault="00042D19" w:rsidP="003D00E8">
      <w:pPr>
        <w:pStyle w:val="a8"/>
        <w:ind w:left="720"/>
        <w:jc w:val="both"/>
        <w:rPr>
          <w:b/>
          <w:bCs/>
        </w:rPr>
      </w:pPr>
      <w:r w:rsidRPr="004A5B7A">
        <w:rPr>
          <w:b/>
          <w:bCs/>
        </w:rPr>
        <w:t>Участник се отстранява от процедурата:</w:t>
      </w:r>
    </w:p>
    <w:p w:rsidR="00042D19" w:rsidRPr="004A5B7A" w:rsidRDefault="00042D19" w:rsidP="003D00E8">
      <w:pPr>
        <w:pStyle w:val="a8"/>
        <w:numPr>
          <w:ilvl w:val="0"/>
          <w:numId w:val="35"/>
        </w:numPr>
        <w:spacing w:after="0"/>
        <w:jc w:val="both"/>
        <w:rPr>
          <w:b/>
          <w:bCs/>
        </w:rPr>
      </w:pPr>
      <w:r w:rsidRPr="004A5B7A">
        <w:rPr>
          <w:b/>
          <w:bCs/>
        </w:rPr>
        <w:t>Ако не е разработил техническото предложение съгласно изискванията на ВЪЗЛОЖИТЕЛЯ.</w:t>
      </w:r>
    </w:p>
    <w:p w:rsidR="00042D19" w:rsidRPr="004A5B7A" w:rsidRDefault="00042D19" w:rsidP="003D00E8">
      <w:pPr>
        <w:pStyle w:val="a8"/>
        <w:numPr>
          <w:ilvl w:val="0"/>
          <w:numId w:val="35"/>
        </w:numPr>
        <w:spacing w:after="0"/>
        <w:jc w:val="both"/>
        <w:rPr>
          <w:b/>
          <w:bCs/>
        </w:rPr>
      </w:pPr>
      <w:r w:rsidRPr="004A5B7A">
        <w:rPr>
          <w:b/>
          <w:bCs/>
        </w:rPr>
        <w:t xml:space="preserve">Ако се установи несъответствие между графика за изпълнение и описанието на който и да е от подпоказателите от т. </w:t>
      </w:r>
      <w:r w:rsidR="00C374D8">
        <w:rPr>
          <w:b/>
          <w:bCs/>
        </w:rPr>
        <w:t>40.</w:t>
      </w:r>
      <w:r w:rsidRPr="004A5B7A">
        <w:rPr>
          <w:b/>
          <w:bCs/>
        </w:rPr>
        <w:t xml:space="preserve">3.1.1.1 до т. </w:t>
      </w:r>
      <w:r w:rsidR="00C374D8">
        <w:rPr>
          <w:b/>
          <w:bCs/>
        </w:rPr>
        <w:t>40.</w:t>
      </w:r>
      <w:r w:rsidRPr="004A5B7A">
        <w:rPr>
          <w:b/>
          <w:bCs/>
        </w:rPr>
        <w:t>3.1.1.5.</w:t>
      </w:r>
    </w:p>
    <w:p w:rsidR="00042D19" w:rsidRPr="004A5B7A" w:rsidRDefault="00042D19" w:rsidP="003D00E8">
      <w:pPr>
        <w:numPr>
          <w:ilvl w:val="0"/>
          <w:numId w:val="35"/>
        </w:numPr>
        <w:spacing w:before="120" w:after="120"/>
        <w:jc w:val="both"/>
        <w:rPr>
          <w:b/>
          <w:bCs/>
          <w:iCs/>
        </w:rPr>
      </w:pPr>
      <w:r w:rsidRPr="004A5B7A">
        <w:rPr>
          <w:b/>
        </w:rPr>
        <w:t xml:space="preserve">„подробно” описание се разбира като </w:t>
      </w:r>
      <w:r w:rsidRPr="004A5B7A">
        <w:rPr>
          <w:b/>
          <w:bCs/>
          <w:iCs/>
        </w:rPr>
        <w:t xml:space="preserve">пълно, </w:t>
      </w:r>
      <w:r w:rsidR="005E3658" w:rsidRPr="004A5B7A">
        <w:rPr>
          <w:b/>
          <w:bCs/>
          <w:iCs/>
        </w:rPr>
        <w:t>изчерпателно</w:t>
      </w:r>
      <w:r w:rsidRPr="004A5B7A">
        <w:rPr>
          <w:b/>
          <w:bCs/>
          <w:iCs/>
        </w:rPr>
        <w:t>, с възможно най-много детайли; обстойно описание;</w:t>
      </w:r>
    </w:p>
    <w:p w:rsidR="00042D19" w:rsidRPr="004A5B7A" w:rsidRDefault="00042D19" w:rsidP="003D00E8">
      <w:pPr>
        <w:numPr>
          <w:ilvl w:val="0"/>
          <w:numId w:val="35"/>
        </w:numPr>
        <w:spacing w:before="120" w:after="120"/>
        <w:jc w:val="both"/>
        <w:rPr>
          <w:b/>
        </w:rPr>
      </w:pPr>
      <w:r w:rsidRPr="004A5B7A">
        <w:rPr>
          <w:b/>
        </w:rPr>
        <w:t xml:space="preserve">„схематично” описание се разбира като такова, </w:t>
      </w:r>
      <w:r w:rsidRPr="004A5B7A">
        <w:rPr>
          <w:b/>
          <w:bCs/>
          <w:iCs/>
        </w:rPr>
        <w:t>представено в общи линии, шаблонно;</w:t>
      </w:r>
    </w:p>
    <w:p w:rsidR="00042D19" w:rsidRPr="004A5B7A" w:rsidRDefault="00042D19" w:rsidP="003D00E8">
      <w:pPr>
        <w:numPr>
          <w:ilvl w:val="0"/>
          <w:numId w:val="35"/>
        </w:numPr>
        <w:spacing w:before="120" w:after="120"/>
        <w:jc w:val="both"/>
        <w:rPr>
          <w:ins w:id="155" w:author="Автор"/>
          <w:b/>
        </w:rPr>
      </w:pPr>
      <w:r w:rsidRPr="004A5B7A">
        <w:rPr>
          <w:b/>
        </w:rPr>
        <w:t>под „задълбочено” познаване се разбира такова, което показва навлизане в същността на съответната материя;</w:t>
      </w:r>
    </w:p>
    <w:p w:rsidR="00042D19" w:rsidRPr="004A5B7A" w:rsidRDefault="00042D19" w:rsidP="003D00E8">
      <w:pPr>
        <w:numPr>
          <w:ilvl w:val="0"/>
          <w:numId w:val="35"/>
        </w:numPr>
        <w:spacing w:before="120" w:after="120"/>
        <w:jc w:val="both"/>
      </w:pPr>
      <w:r w:rsidRPr="004A5B7A">
        <w:rPr>
          <w:b/>
          <w:bCs/>
        </w:rPr>
        <w:t xml:space="preserve">под „ясно” познаване се разбира такова, което е </w:t>
      </w:r>
      <w:r w:rsidRPr="004A5B7A">
        <w:rPr>
          <w:b/>
          <w:color w:val="000000"/>
        </w:rPr>
        <w:t>логично, непротиворечиво, стройно.</w:t>
      </w:r>
    </w:p>
    <w:p w:rsidR="00042D19" w:rsidRPr="004A5B7A" w:rsidRDefault="00042D19" w:rsidP="003D00E8">
      <w:pPr>
        <w:keepNext/>
        <w:spacing w:before="120" w:after="120"/>
        <w:ind w:left="720"/>
        <w:jc w:val="both"/>
        <w:outlineLvl w:val="2"/>
        <w:rPr>
          <w:b/>
          <w:bCs/>
        </w:rPr>
      </w:pPr>
      <w:r w:rsidRPr="004A5B7A">
        <w:rPr>
          <w:b/>
        </w:rPr>
        <w:t>Финансов показател</w:t>
      </w:r>
      <w:r w:rsidRPr="004A5B7A">
        <w:rPr>
          <w:b/>
          <w:bCs/>
        </w:rPr>
        <w:t xml:space="preserve"> (Б) - Предложени от участника елементи на ценообразуване (до 100 точки).</w:t>
      </w:r>
    </w:p>
    <w:p w:rsidR="00042D19" w:rsidRPr="004A5B7A" w:rsidRDefault="00042D19" w:rsidP="003D00E8">
      <w:pPr>
        <w:spacing w:line="360" w:lineRule="auto"/>
        <w:ind w:firstLine="708"/>
        <w:jc w:val="both"/>
      </w:pPr>
      <w:r w:rsidRPr="004A5B7A">
        <w:t xml:space="preserve"> Оценката по този показател се формира по следната формула:</w:t>
      </w:r>
    </w:p>
    <w:p w:rsidR="00042D19" w:rsidRPr="004A5B7A" w:rsidRDefault="00042D19" w:rsidP="003D00E8">
      <w:pPr>
        <w:spacing w:line="360" w:lineRule="auto"/>
        <w:ind w:left="1080" w:right="-424"/>
        <w:jc w:val="both"/>
        <w:rPr>
          <w:b/>
          <w:i/>
        </w:rPr>
      </w:pPr>
      <w:r w:rsidRPr="004A5B7A">
        <w:rPr>
          <w:b/>
        </w:rPr>
        <w:t xml:space="preserve">Б = </w:t>
      </w:r>
      <w:r w:rsidRPr="004A5B7A">
        <w:t>(Цп мин. / Цп уч.) х 100</w:t>
      </w:r>
    </w:p>
    <w:p w:rsidR="00042D19" w:rsidRPr="004A5B7A" w:rsidRDefault="00042D19" w:rsidP="003D00E8">
      <w:pPr>
        <w:numPr>
          <w:ilvl w:val="0"/>
          <w:numId w:val="35"/>
        </w:numPr>
        <w:spacing w:after="200" w:line="360" w:lineRule="auto"/>
        <w:ind w:right="-91"/>
        <w:contextualSpacing/>
        <w:jc w:val="both"/>
      </w:pPr>
      <w:r w:rsidRPr="004A5B7A">
        <w:t xml:space="preserve">Където, </w:t>
      </w:r>
    </w:p>
    <w:p w:rsidR="00042D19" w:rsidRPr="004A5B7A" w:rsidRDefault="00042D19" w:rsidP="003D00E8">
      <w:pPr>
        <w:numPr>
          <w:ilvl w:val="0"/>
          <w:numId w:val="35"/>
        </w:numPr>
        <w:spacing w:after="200" w:line="360" w:lineRule="auto"/>
        <w:ind w:right="-91"/>
        <w:contextualSpacing/>
        <w:jc w:val="both"/>
      </w:pPr>
      <w:r w:rsidRPr="004A5B7A">
        <w:t xml:space="preserve">Цп мин. е най-ниската предложена </w:t>
      </w:r>
      <w:r w:rsidRPr="004A5B7A">
        <w:rPr>
          <w:b/>
        </w:rPr>
        <w:t>Обща крайна цена</w:t>
      </w:r>
      <w:r w:rsidRPr="004A5B7A">
        <w:t xml:space="preserve"> от всички допуснати до оценяване оферти по съответната обособена позиция.</w:t>
      </w:r>
    </w:p>
    <w:p w:rsidR="00042D19" w:rsidRPr="004A5B7A" w:rsidRDefault="00042D19" w:rsidP="003D00E8">
      <w:pPr>
        <w:numPr>
          <w:ilvl w:val="0"/>
          <w:numId w:val="35"/>
        </w:numPr>
        <w:spacing w:after="200" w:line="360" w:lineRule="auto"/>
        <w:ind w:right="-91"/>
        <w:contextualSpacing/>
        <w:jc w:val="both"/>
      </w:pPr>
      <w:r w:rsidRPr="004A5B7A">
        <w:t xml:space="preserve">Цп уч. е предложената </w:t>
      </w:r>
      <w:r w:rsidRPr="004A5B7A">
        <w:rPr>
          <w:b/>
        </w:rPr>
        <w:t>Обща крайна цена</w:t>
      </w:r>
      <w:r w:rsidRPr="004A5B7A">
        <w:t xml:space="preserve"> от конкретния участник, по обособената позиция, който се оценява.</w:t>
      </w:r>
    </w:p>
    <w:p w:rsidR="00947806" w:rsidRPr="004A5B7A" w:rsidRDefault="00947806" w:rsidP="003D00E8">
      <w:pPr>
        <w:jc w:val="both"/>
        <w:rPr>
          <w:lang w:val="en-US"/>
        </w:rPr>
      </w:pPr>
    </w:p>
    <w:sectPr w:rsidR="00947806" w:rsidRPr="004A5B7A" w:rsidSect="009D7BA1">
      <w:footerReference w:type="even" r:id="rId14"/>
      <w:footerReference w:type="default" r:id="rId15"/>
      <w:pgSz w:w="11906" w:h="16838"/>
      <w:pgMar w:top="1079"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80" w:rsidRDefault="005B0580">
      <w:r>
        <w:separator/>
      </w:r>
    </w:p>
  </w:endnote>
  <w:endnote w:type="continuationSeparator" w:id="0">
    <w:p w:rsidR="005B0580" w:rsidRDefault="005B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B" w:rsidRDefault="00EA04BB"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A04BB" w:rsidRDefault="00EA04BB" w:rsidP="000A398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B" w:rsidRDefault="00EA04BB"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D2DCF">
      <w:rPr>
        <w:rStyle w:val="af"/>
        <w:noProof/>
      </w:rPr>
      <w:t>1</w:t>
    </w:r>
    <w:r>
      <w:rPr>
        <w:rStyle w:val="af"/>
      </w:rPr>
      <w:fldChar w:fldCharType="end"/>
    </w:r>
  </w:p>
  <w:p w:rsidR="00EA04BB" w:rsidRDefault="00EA04BB" w:rsidP="000A398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80" w:rsidRDefault="005B0580">
      <w:r>
        <w:separator/>
      </w:r>
    </w:p>
  </w:footnote>
  <w:footnote w:type="continuationSeparator" w:id="0">
    <w:p w:rsidR="005B0580" w:rsidRDefault="005B0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CharChar1Char"/>
      <w:lvlText w:val="%1."/>
      <w:lvlJc w:val="left"/>
      <w:pPr>
        <w:tabs>
          <w:tab w:val="num" w:pos="1209"/>
        </w:tabs>
        <w:ind w:left="1209" w:hanging="360"/>
      </w:pPr>
    </w:lvl>
  </w:abstractNum>
  <w:abstractNum w:abstractNumId="1">
    <w:nsid w:val="FFFFFF7E"/>
    <w:multiLevelType w:val="singleLevel"/>
    <w:tmpl w:val="3C0276D0"/>
    <w:lvl w:ilvl="0">
      <w:start w:val="1"/>
      <w:numFmt w:val="decimal"/>
      <w:pStyle w:val="3"/>
      <w:lvlText w:val="%1."/>
      <w:lvlJc w:val="left"/>
      <w:pPr>
        <w:tabs>
          <w:tab w:val="num" w:pos="926"/>
        </w:tabs>
        <w:ind w:left="926" w:hanging="360"/>
      </w:pPr>
    </w:lvl>
  </w:abstractNum>
  <w:abstractNum w:abstractNumId="2">
    <w:nsid w:val="FFFFFF81"/>
    <w:multiLevelType w:val="singleLevel"/>
    <w:tmpl w:val="0E12205C"/>
    <w:lvl w:ilvl="0">
      <w:start w:val="1"/>
      <w:numFmt w:val="bullet"/>
      <w:pStyle w:val="CharCharCharCharCharCharCharCharCharCharCharChar1"/>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2"/>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a"/>
      <w:lvlText w:val=""/>
      <w:lvlJc w:val="left"/>
      <w:pPr>
        <w:tabs>
          <w:tab w:val="num" w:pos="567"/>
        </w:tabs>
        <w:ind w:left="1134" w:hanging="567"/>
      </w:pPr>
      <w:rPr>
        <w:rFonts w:ascii="Wingdings 2" w:hAnsi="Wingdings 2" w:hint="default"/>
      </w:rPr>
    </w:lvl>
  </w:abstractNum>
  <w:abstractNum w:abstractNumId="6">
    <w:nsid w:val="00BE392B"/>
    <w:multiLevelType w:val="hybridMultilevel"/>
    <w:tmpl w:val="9970D290"/>
    <w:lvl w:ilvl="0" w:tplc="87A2B9B4">
      <w:start w:val="20"/>
      <w:numFmt w:val="bullet"/>
      <w:lvlText w:val="-"/>
      <w:lvlJc w:val="left"/>
      <w:pPr>
        <w:ind w:left="360" w:hanging="360"/>
      </w:pPr>
      <w:rPr>
        <w:rFonts w:ascii="Times New Roman" w:eastAsia="Times New Roman" w:hAnsi="Times New Roman" w:cs="Times New Roman" w:hint="default"/>
        <w:u w:val="none"/>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2EE6C77"/>
    <w:multiLevelType w:val="hybridMultilevel"/>
    <w:tmpl w:val="CF3CC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1">
    <w:nsid w:val="160A2392"/>
    <w:multiLevelType w:val="multilevel"/>
    <w:tmpl w:val="61C2A882"/>
    <w:lvl w:ilvl="0">
      <w:start w:val="1"/>
      <w:numFmt w:val="bullet"/>
      <w:pStyle w:val="RamBullet5"/>
      <w:lvlText w:val=""/>
      <w:lvlJc w:val="left"/>
      <w:pPr>
        <w:tabs>
          <w:tab w:val="num" w:pos="1845"/>
        </w:tabs>
        <w:ind w:left="1845" w:hanging="425"/>
      </w:pPr>
      <w:rPr>
        <w:rFonts w:ascii="Symbol" w:hAnsi="Symbol" w:hint="default"/>
      </w:rPr>
    </w:lvl>
    <w:lvl w:ilvl="1">
      <w:start w:val="1"/>
      <w:numFmt w:val="bullet"/>
      <w:pStyle w:val="RamBullet6"/>
      <w:lvlText w:val=""/>
      <w:lvlJc w:val="left"/>
      <w:pPr>
        <w:tabs>
          <w:tab w:val="num" w:pos="4820"/>
        </w:tabs>
        <w:ind w:left="4820" w:hanging="425"/>
      </w:pPr>
      <w:rPr>
        <w:rFonts w:ascii="Symbol" w:hAnsi="Symbol" w:hint="default"/>
      </w:rPr>
    </w:lvl>
    <w:lvl w:ilvl="2">
      <w:start w:val="1"/>
      <w:numFmt w:val="bullet"/>
      <w:pStyle w:val="RamBullet7"/>
      <w:lvlText w:val=""/>
      <w:lvlJc w:val="left"/>
      <w:pPr>
        <w:tabs>
          <w:tab w:val="num" w:pos="2696"/>
        </w:tabs>
        <w:ind w:left="2696" w:hanging="426"/>
      </w:pPr>
      <w:rPr>
        <w:rFonts w:ascii="Symbol" w:hAnsi="Symbol" w:hint="default"/>
      </w:rPr>
    </w:lvl>
    <w:lvl w:ilvl="3">
      <w:start w:val="1"/>
      <w:numFmt w:val="bullet"/>
      <w:pStyle w:val="RamBullet8"/>
      <w:lvlText w:val=""/>
      <w:lvlJc w:val="left"/>
      <w:pPr>
        <w:tabs>
          <w:tab w:val="num" w:pos="3121"/>
        </w:tabs>
        <w:ind w:left="3121" w:hanging="425"/>
      </w:pPr>
      <w:rPr>
        <w:rFonts w:ascii="Symbol" w:hAnsi="Symbol" w:hint="default"/>
      </w:rPr>
    </w:lvl>
    <w:lvl w:ilvl="4">
      <w:start w:val="1"/>
      <w:numFmt w:val="bullet"/>
      <w:pStyle w:val="RamBullet9"/>
      <w:lvlText w:val=""/>
      <w:lvlJc w:val="left"/>
      <w:pPr>
        <w:tabs>
          <w:tab w:val="num" w:pos="3546"/>
        </w:tabs>
        <w:ind w:left="3546" w:hanging="425"/>
      </w:pPr>
      <w:rPr>
        <w:rFonts w:ascii="Symbol" w:hAnsi="Symbol" w:hint="default"/>
      </w:rPr>
    </w:lvl>
    <w:lvl w:ilvl="5">
      <w:start w:val="1"/>
      <w:numFmt w:val="bullet"/>
      <w:pStyle w:val="bullet1"/>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2">
    <w:nsid w:val="164E51CE"/>
    <w:multiLevelType w:val="multilevel"/>
    <w:tmpl w:val="997E0370"/>
    <w:lvl w:ilvl="0">
      <w:start w:val="1"/>
      <w:numFmt w:val="decimal"/>
      <w:pStyle w:val="RamNumber5"/>
      <w:lvlText w:val="%1."/>
      <w:lvlJc w:val="left"/>
      <w:pPr>
        <w:tabs>
          <w:tab w:val="num" w:pos="425"/>
        </w:tabs>
        <w:ind w:left="425" w:hanging="425"/>
      </w:pPr>
      <w:rPr>
        <w:rFonts w:ascii="Symbol" w:hAnsi="Symbol" w:hint="default"/>
      </w:rPr>
    </w:lvl>
    <w:lvl w:ilvl="1">
      <w:start w:val="1"/>
      <w:numFmt w:val="decimal"/>
      <w:pStyle w:val="RamNumber6"/>
      <w:lvlText w:val="%1.%2"/>
      <w:lvlJc w:val="left"/>
      <w:pPr>
        <w:tabs>
          <w:tab w:val="num" w:pos="850"/>
        </w:tabs>
        <w:ind w:left="850" w:hanging="425"/>
      </w:pPr>
      <w:rPr>
        <w:rFonts w:ascii="Symbol" w:hAnsi="Symbol" w:hint="default"/>
      </w:rPr>
    </w:lvl>
    <w:lvl w:ilvl="2">
      <w:start w:val="1"/>
      <w:numFmt w:val="decimal"/>
      <w:pStyle w:val="RamNumber7"/>
      <w:lvlText w:val="%1.%2.%3"/>
      <w:lvlJc w:val="left"/>
      <w:pPr>
        <w:tabs>
          <w:tab w:val="num" w:pos="1276"/>
        </w:tabs>
        <w:ind w:left="1276" w:hanging="426"/>
      </w:pPr>
      <w:rPr>
        <w:rFonts w:ascii="Symbol" w:hAnsi="Symbol" w:hint="default"/>
      </w:rPr>
    </w:lvl>
    <w:lvl w:ilvl="3">
      <w:start w:val="1"/>
      <w:numFmt w:val="decimal"/>
      <w:pStyle w:val="RamNumber8"/>
      <w:lvlText w:val="%1.%2.%3.%4"/>
      <w:lvlJc w:val="left"/>
      <w:pPr>
        <w:tabs>
          <w:tab w:val="num" w:pos="1701"/>
        </w:tabs>
        <w:ind w:left="1701" w:hanging="425"/>
      </w:pPr>
      <w:rPr>
        <w:rFonts w:ascii="Symbol" w:hAnsi="Symbol" w:hint="default"/>
      </w:rPr>
    </w:lvl>
    <w:lvl w:ilvl="4">
      <w:start w:val="1"/>
      <w:numFmt w:val="decimal"/>
      <w:pStyle w:val="RamNumber9"/>
      <w:lvlText w:val="%1.%2.%3.%4.%5"/>
      <w:lvlJc w:val="left"/>
      <w:pPr>
        <w:tabs>
          <w:tab w:val="num" w:pos="2126"/>
        </w:tabs>
        <w:ind w:left="2126" w:hanging="425"/>
      </w:pPr>
      <w:rPr>
        <w:rFonts w:ascii="Symbol" w:hAnsi="Symbol" w:hint="default"/>
      </w:rPr>
    </w:lvl>
    <w:lvl w:ilvl="5">
      <w:start w:val="1"/>
      <w:numFmt w:val="decimal"/>
      <w:pStyle w:val="CharCharCharCharCharCharCharCharCharCharCharCharCharCharCharCharCharCharCharCharCharChar"/>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pStyle w:val="RamNumber7"/>
      <w:lvlText w:val="%1.%2.%3.%4.%5.%6.%7.%8.%9"/>
      <w:lvlJc w:val="left"/>
      <w:pPr>
        <w:tabs>
          <w:tab w:val="num" w:pos="3827"/>
        </w:tabs>
        <w:ind w:left="3827" w:hanging="425"/>
      </w:pPr>
      <w:rPr>
        <w:rFonts w:ascii="Symbol" w:hAnsi="Symbol" w:hint="default"/>
      </w:rPr>
    </w:lvl>
  </w:abstractNum>
  <w:abstractNum w:abstractNumId="13">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2B1621D7"/>
    <w:multiLevelType w:val="hybridMultilevel"/>
    <w:tmpl w:val="807A558C"/>
    <w:lvl w:ilvl="0" w:tplc="3F144AC2">
      <w:start w:val="1"/>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6">
    <w:nsid w:val="2E80156F"/>
    <w:multiLevelType w:val="hybridMultilevel"/>
    <w:tmpl w:val="C6AC6D18"/>
    <w:lvl w:ilvl="0" w:tplc="6A2690C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34C93441"/>
    <w:multiLevelType w:val="hybridMultilevel"/>
    <w:tmpl w:val="EF80C84E"/>
    <w:lvl w:ilvl="0" w:tplc="EF6ECE76">
      <w:start w:val="1"/>
      <w:numFmt w:val="decimal"/>
      <w:pStyle w:val="RamBullet1"/>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pStyle w:val="RamBullet3"/>
      <w:lvlText w:val="%3."/>
      <w:lvlJc w:val="right"/>
      <w:pPr>
        <w:tabs>
          <w:tab w:val="num" w:pos="2083"/>
        </w:tabs>
        <w:ind w:left="2083" w:hanging="180"/>
      </w:pPr>
    </w:lvl>
    <w:lvl w:ilvl="3" w:tplc="0402000F" w:tentative="1">
      <w:start w:val="1"/>
      <w:numFmt w:val="decimal"/>
      <w:pStyle w:val="RamBullet4"/>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20">
    <w:nsid w:val="3B834FD9"/>
    <w:multiLevelType w:val="hybridMultilevel"/>
    <w:tmpl w:val="96DCE5B4"/>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4">
    <w:nsid w:val="3F777FE6"/>
    <w:multiLevelType w:val="hybridMultilevel"/>
    <w:tmpl w:val="D688D28E"/>
    <w:lvl w:ilvl="0" w:tplc="04020005">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25">
    <w:nsid w:val="46A85536"/>
    <w:multiLevelType w:val="hybridMultilevel"/>
    <w:tmpl w:val="86366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70D0F8C"/>
    <w:multiLevelType w:val="hybridMultilevel"/>
    <w:tmpl w:val="2D44D104"/>
    <w:lvl w:ilvl="0" w:tplc="B0BA77C6">
      <w:start w:val="1"/>
      <w:numFmt w:val="decimal"/>
      <w:pStyle w:val="RamBullet2"/>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7">
    <w:nsid w:val="49243AB6"/>
    <w:multiLevelType w:val="hybridMultilevel"/>
    <w:tmpl w:val="07BE4D52"/>
    <w:lvl w:ilvl="0" w:tplc="B55AB58E">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5A27D7A"/>
    <w:multiLevelType w:val="hybridMultilevel"/>
    <w:tmpl w:val="A24A8132"/>
    <w:lvl w:ilvl="0" w:tplc="C4C8A18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1">
    <w:nsid w:val="5C957893"/>
    <w:multiLevelType w:val="multilevel"/>
    <w:tmpl w:val="E430B1C4"/>
    <w:lvl w:ilvl="0">
      <w:start w:val="1"/>
      <w:numFmt w:val="decimal"/>
      <w:pStyle w:val="a0"/>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32">
    <w:nsid w:val="627D1D2A"/>
    <w:multiLevelType w:val="multilevel"/>
    <w:tmpl w:val="15CC9318"/>
    <w:lvl w:ilvl="0">
      <w:start w:val="12"/>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B8E6250"/>
    <w:multiLevelType w:val="multilevel"/>
    <w:tmpl w:val="C41277B8"/>
    <w:lvl w:ilvl="0">
      <w:start w:val="1"/>
      <w:numFmt w:val="decimal"/>
      <w:pStyle w:val="Style2"/>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6BC23399"/>
    <w:multiLevelType w:val="hybridMultilevel"/>
    <w:tmpl w:val="4CAAA6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FC05A2B"/>
    <w:multiLevelType w:val="hybridMultilevel"/>
    <w:tmpl w:val="CDC0F78A"/>
    <w:lvl w:ilvl="0" w:tplc="B55AB58E">
      <w:start w:val="1"/>
      <w:numFmt w:val="decimal"/>
      <w:lvlText w:val="%1."/>
      <w:lvlJc w:val="left"/>
      <w:pPr>
        <w:ind w:left="1069"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AA0E9A"/>
    <w:multiLevelType w:val="hybridMultilevel"/>
    <w:tmpl w:val="68D2D458"/>
    <w:lvl w:ilvl="0" w:tplc="FE1E813C">
      <w:start w:val="1"/>
      <w:numFmt w:val="decimal"/>
      <w:pStyle w:val="30"/>
      <w:lvlText w:val="%1."/>
      <w:lvlJc w:val="left"/>
      <w:pPr>
        <w:tabs>
          <w:tab w:val="num" w:pos="360"/>
        </w:tabs>
        <w:ind w:left="360" w:hanging="360"/>
      </w:pPr>
      <w:rPr>
        <w:rFonts w:hint="default"/>
        <w:b/>
        <w:i w:val="0"/>
        <w:lang w:val="ru-RU"/>
      </w:rPr>
    </w:lvl>
    <w:lvl w:ilvl="1" w:tplc="478A0246">
      <w:start w:val="1"/>
      <w:numFmt w:val="russianLower"/>
      <w:lvlText w:val="%2)"/>
      <w:lvlJc w:val="left"/>
      <w:pPr>
        <w:tabs>
          <w:tab w:val="num" w:pos="1260"/>
        </w:tabs>
        <w:ind w:left="1260" w:hanging="360"/>
      </w:pPr>
      <w:rPr>
        <w:rFonts w:hint="default"/>
        <w:b/>
        <w:i w:val="0"/>
        <w:lang w:val="bg-BG"/>
      </w:rPr>
    </w:lvl>
    <w:lvl w:ilvl="2" w:tplc="8AF44678">
      <w:start w:val="1"/>
      <w:numFmt w:val="russianLower"/>
      <w:lvlText w:val="%3)"/>
      <w:lvlJc w:val="left"/>
      <w:pPr>
        <w:tabs>
          <w:tab w:val="num" w:pos="1260"/>
        </w:tabs>
        <w:ind w:left="1260" w:hanging="360"/>
      </w:pPr>
      <w:rPr>
        <w:rFonts w:hint="default"/>
        <w:b w:val="0"/>
        <w:i w:val="0"/>
      </w:rPr>
    </w:lvl>
    <w:lvl w:ilvl="3" w:tplc="BED8D92C">
      <w:start w:val="2"/>
      <w:numFmt w:val="bullet"/>
      <w:lvlText w:val="-"/>
      <w:lvlJc w:val="left"/>
      <w:pPr>
        <w:tabs>
          <w:tab w:val="num" w:pos="3390"/>
        </w:tabs>
        <w:ind w:left="3390" w:hanging="1050"/>
      </w:pPr>
      <w:rPr>
        <w:rFonts w:ascii="Times New Roman" w:eastAsia="Times New Roman" w:hAnsi="Times New Roman" w:cs="Times New Roman" w:hint="default"/>
      </w:rPr>
    </w:lvl>
    <w:lvl w:ilvl="4" w:tplc="05C2528E" w:tentative="1">
      <w:start w:val="1"/>
      <w:numFmt w:val="lowerLetter"/>
      <w:lvlText w:val="%5."/>
      <w:lvlJc w:val="left"/>
      <w:pPr>
        <w:tabs>
          <w:tab w:val="num" w:pos="3420"/>
        </w:tabs>
        <w:ind w:left="3420" w:hanging="360"/>
      </w:pPr>
    </w:lvl>
    <w:lvl w:ilvl="5" w:tplc="653E6C3E" w:tentative="1">
      <w:start w:val="1"/>
      <w:numFmt w:val="lowerRoman"/>
      <w:lvlText w:val="%6."/>
      <w:lvlJc w:val="right"/>
      <w:pPr>
        <w:tabs>
          <w:tab w:val="num" w:pos="4140"/>
        </w:tabs>
        <w:ind w:left="4140" w:hanging="180"/>
      </w:pPr>
    </w:lvl>
    <w:lvl w:ilvl="6" w:tplc="0E9E1FE6" w:tentative="1">
      <w:start w:val="1"/>
      <w:numFmt w:val="decimal"/>
      <w:lvlText w:val="%7."/>
      <w:lvlJc w:val="left"/>
      <w:pPr>
        <w:tabs>
          <w:tab w:val="num" w:pos="4860"/>
        </w:tabs>
        <w:ind w:left="4860" w:hanging="360"/>
      </w:pPr>
    </w:lvl>
    <w:lvl w:ilvl="7" w:tplc="1182F01C" w:tentative="1">
      <w:start w:val="1"/>
      <w:numFmt w:val="lowerLetter"/>
      <w:lvlText w:val="%8."/>
      <w:lvlJc w:val="left"/>
      <w:pPr>
        <w:tabs>
          <w:tab w:val="num" w:pos="5580"/>
        </w:tabs>
        <w:ind w:left="5580" w:hanging="360"/>
      </w:pPr>
    </w:lvl>
    <w:lvl w:ilvl="8" w:tplc="F0AEF6A2" w:tentative="1">
      <w:start w:val="1"/>
      <w:numFmt w:val="lowerRoman"/>
      <w:lvlText w:val="%9."/>
      <w:lvlJc w:val="right"/>
      <w:pPr>
        <w:tabs>
          <w:tab w:val="num" w:pos="6300"/>
        </w:tabs>
        <w:ind w:left="6300" w:hanging="180"/>
      </w:pPr>
    </w:lvl>
  </w:abstractNum>
  <w:abstractNum w:abstractNumId="38">
    <w:nsid w:val="74B87F88"/>
    <w:multiLevelType w:val="singleLevel"/>
    <w:tmpl w:val="747E91C4"/>
    <w:lvl w:ilvl="0">
      <w:start w:val="1"/>
      <w:numFmt w:val="bullet"/>
      <w:pStyle w:val="RamNumber4"/>
      <w:lvlText w:val=""/>
      <w:lvlJc w:val="left"/>
      <w:pPr>
        <w:tabs>
          <w:tab w:val="num" w:pos="360"/>
        </w:tabs>
        <w:ind w:left="360" w:hanging="360"/>
      </w:pPr>
      <w:rPr>
        <w:rFonts w:ascii="Symbol" w:hAnsi="Symbol" w:hint="default"/>
      </w:rPr>
    </w:lvl>
  </w:abstractNum>
  <w:abstractNum w:abstractNumId="39">
    <w:nsid w:val="77E9734F"/>
    <w:multiLevelType w:val="hybridMultilevel"/>
    <w:tmpl w:val="D286D6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8DF65D4"/>
    <w:multiLevelType w:val="hybridMultilevel"/>
    <w:tmpl w:val="9AECEC0E"/>
    <w:lvl w:ilvl="0" w:tplc="5394B5F2">
      <w:start w:val="1"/>
      <w:numFmt w:val="decimal"/>
      <w:lvlText w:val="%1."/>
      <w:lvlJc w:val="left"/>
      <w:pPr>
        <w:ind w:left="786"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CF63C01"/>
    <w:multiLevelType w:val="hybridMultilevel"/>
    <w:tmpl w:val="6408F7AA"/>
    <w:lvl w:ilvl="0" w:tplc="04020001">
      <w:start w:val="1"/>
      <w:numFmt w:val="bullet"/>
      <w:lvlText w:val=""/>
      <w:lvlJc w:val="left"/>
      <w:pPr>
        <w:ind w:left="720" w:hanging="360"/>
      </w:pPr>
      <w:rPr>
        <w:rFonts w:ascii="Symbol" w:hAnsi="Symbol"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DE74ACF"/>
    <w:multiLevelType w:val="hybridMultilevel"/>
    <w:tmpl w:val="7C4E3DA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17"/>
  </w:num>
  <w:num w:numId="2">
    <w:abstractNumId w:val="19"/>
  </w:num>
  <w:num w:numId="3">
    <w:abstractNumId w:val="37"/>
  </w:num>
  <w:num w:numId="4">
    <w:abstractNumId w:val="41"/>
  </w:num>
  <w:num w:numId="5">
    <w:abstractNumId w:val="5"/>
  </w:num>
  <w:num w:numId="6">
    <w:abstractNumId w:val="10"/>
  </w:num>
  <w:num w:numId="7">
    <w:abstractNumId w:val="26"/>
  </w:num>
  <w:num w:numId="8">
    <w:abstractNumId w:val="11"/>
  </w:num>
  <w:num w:numId="9">
    <w:abstractNumId w:val="38"/>
  </w:num>
  <w:num w:numId="10">
    <w:abstractNumId w:val="12"/>
  </w:num>
  <w:num w:numId="11">
    <w:abstractNumId w:val="0"/>
  </w:num>
  <w:num w:numId="12">
    <w:abstractNumId w:val="18"/>
  </w:num>
  <w:num w:numId="13">
    <w:abstractNumId w:val="4"/>
  </w:num>
  <w:num w:numId="14">
    <w:abstractNumId w:val="1"/>
  </w:num>
  <w:num w:numId="15">
    <w:abstractNumId w:val="33"/>
  </w:num>
  <w:num w:numId="16">
    <w:abstractNumId w:val="3"/>
  </w:num>
  <w:num w:numId="17">
    <w:abstractNumId w:val="2"/>
  </w:num>
  <w:num w:numId="18">
    <w:abstractNumId w:val="23"/>
  </w:num>
  <w:num w:numId="19">
    <w:abstractNumId w:val="8"/>
  </w:num>
  <w:num w:numId="20">
    <w:abstractNumId w:val="31"/>
  </w:num>
  <w:num w:numId="21">
    <w:abstractNumId w:val="36"/>
  </w:num>
  <w:num w:numId="22">
    <w:abstractNumId w:val="30"/>
  </w:num>
  <w:num w:numId="23">
    <w:abstractNumId w:val="21"/>
  </w:num>
  <w:num w:numId="24">
    <w:abstractNumId w:val="13"/>
  </w:num>
  <w:num w:numId="25">
    <w:abstractNumId w:val="22"/>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40"/>
  </w:num>
  <w:num w:numId="33">
    <w:abstractNumId w:val="35"/>
  </w:num>
  <w:num w:numId="34">
    <w:abstractNumId w:val="25"/>
  </w:num>
  <w:num w:numId="35">
    <w:abstractNumId w:val="6"/>
  </w:num>
  <w:num w:numId="36">
    <w:abstractNumId w:val="34"/>
  </w:num>
  <w:num w:numId="37">
    <w:abstractNumId w:val="20"/>
  </w:num>
  <w:num w:numId="38">
    <w:abstractNumId w:val="24"/>
  </w:num>
  <w:num w:numId="39">
    <w:abstractNumId w:val="29"/>
  </w:num>
  <w:num w:numId="40">
    <w:abstractNumId w:val="43"/>
  </w:num>
  <w:num w:numId="41">
    <w:abstractNumId w:val="39"/>
  </w:num>
  <w:num w:numId="42">
    <w:abstractNumId w:val="16"/>
  </w:num>
  <w:num w:numId="43">
    <w:abstractNumId w:val="42"/>
  </w:num>
  <w:num w:numId="44">
    <w:abstractNumId w:val="9"/>
  </w:num>
  <w:num w:numId="45">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09"/>
    <w:rsid w:val="00000369"/>
    <w:rsid w:val="000013EB"/>
    <w:rsid w:val="00001F7D"/>
    <w:rsid w:val="00002B18"/>
    <w:rsid w:val="0000319B"/>
    <w:rsid w:val="00003C7D"/>
    <w:rsid w:val="00003E53"/>
    <w:rsid w:val="0000416B"/>
    <w:rsid w:val="000041D6"/>
    <w:rsid w:val="0000579F"/>
    <w:rsid w:val="00006C9F"/>
    <w:rsid w:val="00015C28"/>
    <w:rsid w:val="000201EB"/>
    <w:rsid w:val="000209E3"/>
    <w:rsid w:val="0002134A"/>
    <w:rsid w:val="00021731"/>
    <w:rsid w:val="0002272B"/>
    <w:rsid w:val="00022BAC"/>
    <w:rsid w:val="0002553C"/>
    <w:rsid w:val="00025A2D"/>
    <w:rsid w:val="0002664D"/>
    <w:rsid w:val="000306CF"/>
    <w:rsid w:val="000314F2"/>
    <w:rsid w:val="00034E00"/>
    <w:rsid w:val="00035195"/>
    <w:rsid w:val="00036010"/>
    <w:rsid w:val="000367BB"/>
    <w:rsid w:val="0003773B"/>
    <w:rsid w:val="000411F9"/>
    <w:rsid w:val="0004161E"/>
    <w:rsid w:val="0004241F"/>
    <w:rsid w:val="00042D19"/>
    <w:rsid w:val="00043C30"/>
    <w:rsid w:val="00044ED4"/>
    <w:rsid w:val="00045F6B"/>
    <w:rsid w:val="00046563"/>
    <w:rsid w:val="00046EEE"/>
    <w:rsid w:val="000470B0"/>
    <w:rsid w:val="00050A76"/>
    <w:rsid w:val="0005164A"/>
    <w:rsid w:val="0005277B"/>
    <w:rsid w:val="0005287E"/>
    <w:rsid w:val="00052D77"/>
    <w:rsid w:val="00053283"/>
    <w:rsid w:val="00054CC4"/>
    <w:rsid w:val="00056893"/>
    <w:rsid w:val="00060B4B"/>
    <w:rsid w:val="00060F7A"/>
    <w:rsid w:val="0006189D"/>
    <w:rsid w:val="000621B4"/>
    <w:rsid w:val="00062FF5"/>
    <w:rsid w:val="00064CE5"/>
    <w:rsid w:val="00067404"/>
    <w:rsid w:val="00067B0D"/>
    <w:rsid w:val="00070869"/>
    <w:rsid w:val="0007262B"/>
    <w:rsid w:val="00080D27"/>
    <w:rsid w:val="00081FAB"/>
    <w:rsid w:val="000825AE"/>
    <w:rsid w:val="00083D2A"/>
    <w:rsid w:val="00084A94"/>
    <w:rsid w:val="00093F69"/>
    <w:rsid w:val="000941B5"/>
    <w:rsid w:val="000949E9"/>
    <w:rsid w:val="00095398"/>
    <w:rsid w:val="00095662"/>
    <w:rsid w:val="00095A57"/>
    <w:rsid w:val="000964E3"/>
    <w:rsid w:val="000965E6"/>
    <w:rsid w:val="000968BB"/>
    <w:rsid w:val="00096A33"/>
    <w:rsid w:val="000A0BAE"/>
    <w:rsid w:val="000A0E7A"/>
    <w:rsid w:val="000A2302"/>
    <w:rsid w:val="000A2372"/>
    <w:rsid w:val="000A259E"/>
    <w:rsid w:val="000A2DE6"/>
    <w:rsid w:val="000A35D3"/>
    <w:rsid w:val="000A3989"/>
    <w:rsid w:val="000A427F"/>
    <w:rsid w:val="000A69E1"/>
    <w:rsid w:val="000B1F55"/>
    <w:rsid w:val="000B281F"/>
    <w:rsid w:val="000B2D5B"/>
    <w:rsid w:val="000B301C"/>
    <w:rsid w:val="000B446E"/>
    <w:rsid w:val="000B583C"/>
    <w:rsid w:val="000B6CBB"/>
    <w:rsid w:val="000B72CF"/>
    <w:rsid w:val="000C034E"/>
    <w:rsid w:val="000C10B5"/>
    <w:rsid w:val="000C13E1"/>
    <w:rsid w:val="000C16E4"/>
    <w:rsid w:val="000C17C2"/>
    <w:rsid w:val="000C370B"/>
    <w:rsid w:val="000C3ED5"/>
    <w:rsid w:val="000C796B"/>
    <w:rsid w:val="000D06A0"/>
    <w:rsid w:val="000D15F8"/>
    <w:rsid w:val="000D1E2D"/>
    <w:rsid w:val="000D2129"/>
    <w:rsid w:val="000D4796"/>
    <w:rsid w:val="000D4B26"/>
    <w:rsid w:val="000D5CD7"/>
    <w:rsid w:val="000D698F"/>
    <w:rsid w:val="000D7EF8"/>
    <w:rsid w:val="000E005D"/>
    <w:rsid w:val="000E0697"/>
    <w:rsid w:val="000E1F10"/>
    <w:rsid w:val="000E22EA"/>
    <w:rsid w:val="000E2CF5"/>
    <w:rsid w:val="000E2E0D"/>
    <w:rsid w:val="000E3C69"/>
    <w:rsid w:val="000E4375"/>
    <w:rsid w:val="000E4BB9"/>
    <w:rsid w:val="000E5AAA"/>
    <w:rsid w:val="000E6A1F"/>
    <w:rsid w:val="000E72C0"/>
    <w:rsid w:val="000F01E4"/>
    <w:rsid w:val="000F2661"/>
    <w:rsid w:val="000F2D69"/>
    <w:rsid w:val="000F3084"/>
    <w:rsid w:val="000F57F7"/>
    <w:rsid w:val="000F5D5D"/>
    <w:rsid w:val="000F5E59"/>
    <w:rsid w:val="000F6CA3"/>
    <w:rsid w:val="001011F0"/>
    <w:rsid w:val="0010406B"/>
    <w:rsid w:val="00104B92"/>
    <w:rsid w:val="00104CDB"/>
    <w:rsid w:val="00106B2B"/>
    <w:rsid w:val="001071B6"/>
    <w:rsid w:val="0011145F"/>
    <w:rsid w:val="00112B03"/>
    <w:rsid w:val="00112B71"/>
    <w:rsid w:val="0011337C"/>
    <w:rsid w:val="0011515A"/>
    <w:rsid w:val="001153E1"/>
    <w:rsid w:val="00116D8B"/>
    <w:rsid w:val="001179BD"/>
    <w:rsid w:val="00120677"/>
    <w:rsid w:val="00121834"/>
    <w:rsid w:val="00121F0F"/>
    <w:rsid w:val="00122719"/>
    <w:rsid w:val="00123524"/>
    <w:rsid w:val="00124E6B"/>
    <w:rsid w:val="001269FF"/>
    <w:rsid w:val="00127698"/>
    <w:rsid w:val="00130633"/>
    <w:rsid w:val="00130CBE"/>
    <w:rsid w:val="00132167"/>
    <w:rsid w:val="00134CD2"/>
    <w:rsid w:val="00135F98"/>
    <w:rsid w:val="00140F2B"/>
    <w:rsid w:val="00144FD9"/>
    <w:rsid w:val="001457EA"/>
    <w:rsid w:val="00145B43"/>
    <w:rsid w:val="001463FE"/>
    <w:rsid w:val="001464AC"/>
    <w:rsid w:val="00146948"/>
    <w:rsid w:val="00150D18"/>
    <w:rsid w:val="00153AA3"/>
    <w:rsid w:val="00153CE5"/>
    <w:rsid w:val="0015601D"/>
    <w:rsid w:val="00157285"/>
    <w:rsid w:val="00162F26"/>
    <w:rsid w:val="0016509B"/>
    <w:rsid w:val="00167705"/>
    <w:rsid w:val="001719D7"/>
    <w:rsid w:val="00172BC5"/>
    <w:rsid w:val="00172C3F"/>
    <w:rsid w:val="001732F8"/>
    <w:rsid w:val="001743B4"/>
    <w:rsid w:val="00174A61"/>
    <w:rsid w:val="00175C34"/>
    <w:rsid w:val="0017620B"/>
    <w:rsid w:val="0018125F"/>
    <w:rsid w:val="00182E2B"/>
    <w:rsid w:val="00184105"/>
    <w:rsid w:val="00184DA0"/>
    <w:rsid w:val="00187359"/>
    <w:rsid w:val="00192ED2"/>
    <w:rsid w:val="00194E97"/>
    <w:rsid w:val="00194FE2"/>
    <w:rsid w:val="00196ABD"/>
    <w:rsid w:val="001976F1"/>
    <w:rsid w:val="001A113C"/>
    <w:rsid w:val="001A2550"/>
    <w:rsid w:val="001A299B"/>
    <w:rsid w:val="001A3ABC"/>
    <w:rsid w:val="001A3B18"/>
    <w:rsid w:val="001A3E54"/>
    <w:rsid w:val="001A43C3"/>
    <w:rsid w:val="001A482F"/>
    <w:rsid w:val="001A58C6"/>
    <w:rsid w:val="001A7029"/>
    <w:rsid w:val="001A7D6C"/>
    <w:rsid w:val="001B0AF1"/>
    <w:rsid w:val="001B1136"/>
    <w:rsid w:val="001B18B3"/>
    <w:rsid w:val="001B19D5"/>
    <w:rsid w:val="001B1C05"/>
    <w:rsid w:val="001B33AD"/>
    <w:rsid w:val="001B4208"/>
    <w:rsid w:val="001B5F1A"/>
    <w:rsid w:val="001B65B7"/>
    <w:rsid w:val="001B68EE"/>
    <w:rsid w:val="001B711B"/>
    <w:rsid w:val="001C0CA8"/>
    <w:rsid w:val="001C0F78"/>
    <w:rsid w:val="001C146F"/>
    <w:rsid w:val="001C1E13"/>
    <w:rsid w:val="001C295E"/>
    <w:rsid w:val="001C2975"/>
    <w:rsid w:val="001C2B56"/>
    <w:rsid w:val="001C42A6"/>
    <w:rsid w:val="001C4A77"/>
    <w:rsid w:val="001C5538"/>
    <w:rsid w:val="001C79EE"/>
    <w:rsid w:val="001D14C2"/>
    <w:rsid w:val="001D38DE"/>
    <w:rsid w:val="001D3915"/>
    <w:rsid w:val="001D647E"/>
    <w:rsid w:val="001E00A5"/>
    <w:rsid w:val="001E024D"/>
    <w:rsid w:val="001E05B7"/>
    <w:rsid w:val="001E079A"/>
    <w:rsid w:val="001E0B62"/>
    <w:rsid w:val="001E0B7E"/>
    <w:rsid w:val="001E118D"/>
    <w:rsid w:val="001E2335"/>
    <w:rsid w:val="001E2FC2"/>
    <w:rsid w:val="001E5139"/>
    <w:rsid w:val="001E5E68"/>
    <w:rsid w:val="001E63AE"/>
    <w:rsid w:val="001F1956"/>
    <w:rsid w:val="001F2479"/>
    <w:rsid w:val="001F2D3A"/>
    <w:rsid w:val="001F3D7B"/>
    <w:rsid w:val="001F42A5"/>
    <w:rsid w:val="001F5610"/>
    <w:rsid w:val="001F59CA"/>
    <w:rsid w:val="001F5C9A"/>
    <w:rsid w:val="001F608B"/>
    <w:rsid w:val="001F6F14"/>
    <w:rsid w:val="0020233B"/>
    <w:rsid w:val="002027CD"/>
    <w:rsid w:val="00202C57"/>
    <w:rsid w:val="00203196"/>
    <w:rsid w:val="00204697"/>
    <w:rsid w:val="002078E1"/>
    <w:rsid w:val="00210A8E"/>
    <w:rsid w:val="002117B2"/>
    <w:rsid w:val="00212811"/>
    <w:rsid w:val="00214860"/>
    <w:rsid w:val="00214C93"/>
    <w:rsid w:val="00216CCC"/>
    <w:rsid w:val="00216CEA"/>
    <w:rsid w:val="00216DCD"/>
    <w:rsid w:val="00220A75"/>
    <w:rsid w:val="00220D9C"/>
    <w:rsid w:val="0022194D"/>
    <w:rsid w:val="00221DBF"/>
    <w:rsid w:val="00222094"/>
    <w:rsid w:val="00222222"/>
    <w:rsid w:val="00222958"/>
    <w:rsid w:val="00222B31"/>
    <w:rsid w:val="002244E7"/>
    <w:rsid w:val="00224564"/>
    <w:rsid w:val="002248BD"/>
    <w:rsid w:val="00224FA4"/>
    <w:rsid w:val="00225C7C"/>
    <w:rsid w:val="002275E2"/>
    <w:rsid w:val="0023147D"/>
    <w:rsid w:val="002317A5"/>
    <w:rsid w:val="00233087"/>
    <w:rsid w:val="00233282"/>
    <w:rsid w:val="00235A20"/>
    <w:rsid w:val="002369B4"/>
    <w:rsid w:val="002402CD"/>
    <w:rsid w:val="002402D2"/>
    <w:rsid w:val="00242383"/>
    <w:rsid w:val="002435D3"/>
    <w:rsid w:val="00243F45"/>
    <w:rsid w:val="002449DF"/>
    <w:rsid w:val="00247A43"/>
    <w:rsid w:val="00250DD3"/>
    <w:rsid w:val="00252616"/>
    <w:rsid w:val="00253FD2"/>
    <w:rsid w:val="0025457B"/>
    <w:rsid w:val="00255460"/>
    <w:rsid w:val="0025562C"/>
    <w:rsid w:val="00255AF0"/>
    <w:rsid w:val="002560AE"/>
    <w:rsid w:val="00257171"/>
    <w:rsid w:val="00261397"/>
    <w:rsid w:val="0026168C"/>
    <w:rsid w:val="00262CFF"/>
    <w:rsid w:val="0026532F"/>
    <w:rsid w:val="00270343"/>
    <w:rsid w:val="002707D0"/>
    <w:rsid w:val="002711BA"/>
    <w:rsid w:val="002740B6"/>
    <w:rsid w:val="00274152"/>
    <w:rsid w:val="00274AF7"/>
    <w:rsid w:val="00274C68"/>
    <w:rsid w:val="00277255"/>
    <w:rsid w:val="002774EE"/>
    <w:rsid w:val="002802F8"/>
    <w:rsid w:val="00281528"/>
    <w:rsid w:val="002816B6"/>
    <w:rsid w:val="00282284"/>
    <w:rsid w:val="002855AD"/>
    <w:rsid w:val="0028637E"/>
    <w:rsid w:val="00287C42"/>
    <w:rsid w:val="00291007"/>
    <w:rsid w:val="00291FC1"/>
    <w:rsid w:val="00293DD1"/>
    <w:rsid w:val="00294E8E"/>
    <w:rsid w:val="00295137"/>
    <w:rsid w:val="00295B61"/>
    <w:rsid w:val="002A040F"/>
    <w:rsid w:val="002A376E"/>
    <w:rsid w:val="002A3875"/>
    <w:rsid w:val="002A4C22"/>
    <w:rsid w:val="002A577F"/>
    <w:rsid w:val="002B01D7"/>
    <w:rsid w:val="002B0240"/>
    <w:rsid w:val="002B551F"/>
    <w:rsid w:val="002B6C4D"/>
    <w:rsid w:val="002B7BAD"/>
    <w:rsid w:val="002C0CDC"/>
    <w:rsid w:val="002C1F06"/>
    <w:rsid w:val="002C2BC8"/>
    <w:rsid w:val="002C396E"/>
    <w:rsid w:val="002C4275"/>
    <w:rsid w:val="002C4F90"/>
    <w:rsid w:val="002C4FE2"/>
    <w:rsid w:val="002C66CC"/>
    <w:rsid w:val="002C7FB9"/>
    <w:rsid w:val="002D022F"/>
    <w:rsid w:val="002D0F4A"/>
    <w:rsid w:val="002D1C00"/>
    <w:rsid w:val="002D2EC5"/>
    <w:rsid w:val="002D32E9"/>
    <w:rsid w:val="002D553E"/>
    <w:rsid w:val="002D6D67"/>
    <w:rsid w:val="002D7580"/>
    <w:rsid w:val="002D7610"/>
    <w:rsid w:val="002D77C8"/>
    <w:rsid w:val="002D79C9"/>
    <w:rsid w:val="002E1027"/>
    <w:rsid w:val="002E18F2"/>
    <w:rsid w:val="002E290C"/>
    <w:rsid w:val="002E45DE"/>
    <w:rsid w:val="002E576C"/>
    <w:rsid w:val="002E6331"/>
    <w:rsid w:val="002E6B45"/>
    <w:rsid w:val="002F1F22"/>
    <w:rsid w:val="002F2DC3"/>
    <w:rsid w:val="002F3602"/>
    <w:rsid w:val="002F573C"/>
    <w:rsid w:val="002F60BE"/>
    <w:rsid w:val="00301572"/>
    <w:rsid w:val="00302C7C"/>
    <w:rsid w:val="00305724"/>
    <w:rsid w:val="00311245"/>
    <w:rsid w:val="00313BF6"/>
    <w:rsid w:val="00313DAF"/>
    <w:rsid w:val="00314EA3"/>
    <w:rsid w:val="0031652A"/>
    <w:rsid w:val="003167BF"/>
    <w:rsid w:val="00317C52"/>
    <w:rsid w:val="00321260"/>
    <w:rsid w:val="0032150F"/>
    <w:rsid w:val="00321A43"/>
    <w:rsid w:val="0032228F"/>
    <w:rsid w:val="00324A32"/>
    <w:rsid w:val="0032553C"/>
    <w:rsid w:val="00326879"/>
    <w:rsid w:val="003271BD"/>
    <w:rsid w:val="00331946"/>
    <w:rsid w:val="00333491"/>
    <w:rsid w:val="00335BA3"/>
    <w:rsid w:val="00337431"/>
    <w:rsid w:val="003401CA"/>
    <w:rsid w:val="00340F3D"/>
    <w:rsid w:val="003413BC"/>
    <w:rsid w:val="00342C1F"/>
    <w:rsid w:val="00342FB7"/>
    <w:rsid w:val="00343399"/>
    <w:rsid w:val="00343C30"/>
    <w:rsid w:val="00346484"/>
    <w:rsid w:val="003465BD"/>
    <w:rsid w:val="00346B49"/>
    <w:rsid w:val="003477C6"/>
    <w:rsid w:val="00347B7B"/>
    <w:rsid w:val="0035183D"/>
    <w:rsid w:val="0035221C"/>
    <w:rsid w:val="00352DE2"/>
    <w:rsid w:val="00352F9F"/>
    <w:rsid w:val="003536F1"/>
    <w:rsid w:val="00360362"/>
    <w:rsid w:val="00360C56"/>
    <w:rsid w:val="00360D84"/>
    <w:rsid w:val="00360DB8"/>
    <w:rsid w:val="003637F5"/>
    <w:rsid w:val="00363DA1"/>
    <w:rsid w:val="00365271"/>
    <w:rsid w:val="003652EA"/>
    <w:rsid w:val="003656A6"/>
    <w:rsid w:val="003705ED"/>
    <w:rsid w:val="00372677"/>
    <w:rsid w:val="00372863"/>
    <w:rsid w:val="0037389C"/>
    <w:rsid w:val="00373905"/>
    <w:rsid w:val="00373A3B"/>
    <w:rsid w:val="00375C61"/>
    <w:rsid w:val="00377B04"/>
    <w:rsid w:val="00381524"/>
    <w:rsid w:val="00381F4B"/>
    <w:rsid w:val="0038385B"/>
    <w:rsid w:val="003846CE"/>
    <w:rsid w:val="003849F3"/>
    <w:rsid w:val="00385338"/>
    <w:rsid w:val="00390611"/>
    <w:rsid w:val="0039277A"/>
    <w:rsid w:val="00393844"/>
    <w:rsid w:val="003938E5"/>
    <w:rsid w:val="00393DDE"/>
    <w:rsid w:val="003947C9"/>
    <w:rsid w:val="003948B8"/>
    <w:rsid w:val="0039554A"/>
    <w:rsid w:val="00395596"/>
    <w:rsid w:val="003977AC"/>
    <w:rsid w:val="003A1717"/>
    <w:rsid w:val="003A1FCA"/>
    <w:rsid w:val="003A2063"/>
    <w:rsid w:val="003A29F7"/>
    <w:rsid w:val="003A47BA"/>
    <w:rsid w:val="003A5C1B"/>
    <w:rsid w:val="003A7294"/>
    <w:rsid w:val="003B033E"/>
    <w:rsid w:val="003B0964"/>
    <w:rsid w:val="003B0A2E"/>
    <w:rsid w:val="003B1132"/>
    <w:rsid w:val="003B177F"/>
    <w:rsid w:val="003B2249"/>
    <w:rsid w:val="003B32EF"/>
    <w:rsid w:val="003B34DE"/>
    <w:rsid w:val="003C0359"/>
    <w:rsid w:val="003C2B62"/>
    <w:rsid w:val="003C30BF"/>
    <w:rsid w:val="003C4BFE"/>
    <w:rsid w:val="003C4C57"/>
    <w:rsid w:val="003C56FE"/>
    <w:rsid w:val="003C5F9C"/>
    <w:rsid w:val="003D00E8"/>
    <w:rsid w:val="003D0969"/>
    <w:rsid w:val="003D0E29"/>
    <w:rsid w:val="003D1AB5"/>
    <w:rsid w:val="003D22E4"/>
    <w:rsid w:val="003D2C90"/>
    <w:rsid w:val="003D41C4"/>
    <w:rsid w:val="003D5040"/>
    <w:rsid w:val="003D6039"/>
    <w:rsid w:val="003D7156"/>
    <w:rsid w:val="003D73CB"/>
    <w:rsid w:val="003D79D0"/>
    <w:rsid w:val="003E01D9"/>
    <w:rsid w:val="003E03F3"/>
    <w:rsid w:val="003E13F5"/>
    <w:rsid w:val="003E18BA"/>
    <w:rsid w:val="003E2E0F"/>
    <w:rsid w:val="003E3883"/>
    <w:rsid w:val="003E57D3"/>
    <w:rsid w:val="003E611C"/>
    <w:rsid w:val="003E6134"/>
    <w:rsid w:val="003E6CE3"/>
    <w:rsid w:val="003E7218"/>
    <w:rsid w:val="003E77A6"/>
    <w:rsid w:val="003F0632"/>
    <w:rsid w:val="003F08E4"/>
    <w:rsid w:val="003F119D"/>
    <w:rsid w:val="003F2D4B"/>
    <w:rsid w:val="003F3026"/>
    <w:rsid w:val="003F3CC6"/>
    <w:rsid w:val="003F5E4A"/>
    <w:rsid w:val="003F6C9F"/>
    <w:rsid w:val="003F72F7"/>
    <w:rsid w:val="003F795C"/>
    <w:rsid w:val="0040055C"/>
    <w:rsid w:val="00400824"/>
    <w:rsid w:val="00400F1C"/>
    <w:rsid w:val="00401FDB"/>
    <w:rsid w:val="00403751"/>
    <w:rsid w:val="00404463"/>
    <w:rsid w:val="004048C5"/>
    <w:rsid w:val="00405905"/>
    <w:rsid w:val="00405B34"/>
    <w:rsid w:val="00405FC3"/>
    <w:rsid w:val="00410D3F"/>
    <w:rsid w:val="0041231A"/>
    <w:rsid w:val="0041351A"/>
    <w:rsid w:val="00414C05"/>
    <w:rsid w:val="00414F3F"/>
    <w:rsid w:val="00415D6E"/>
    <w:rsid w:val="00416434"/>
    <w:rsid w:val="00416515"/>
    <w:rsid w:val="004165E0"/>
    <w:rsid w:val="0042149D"/>
    <w:rsid w:val="0042188C"/>
    <w:rsid w:val="00423221"/>
    <w:rsid w:val="00423E9E"/>
    <w:rsid w:val="00424A9C"/>
    <w:rsid w:val="00425412"/>
    <w:rsid w:val="00426BA5"/>
    <w:rsid w:val="00430F93"/>
    <w:rsid w:val="0043107E"/>
    <w:rsid w:val="00432915"/>
    <w:rsid w:val="00434D0D"/>
    <w:rsid w:val="004351A0"/>
    <w:rsid w:val="00435519"/>
    <w:rsid w:val="0043560D"/>
    <w:rsid w:val="00435FF3"/>
    <w:rsid w:val="00440EF1"/>
    <w:rsid w:val="00441671"/>
    <w:rsid w:val="00442CDB"/>
    <w:rsid w:val="00443093"/>
    <w:rsid w:val="00444288"/>
    <w:rsid w:val="004451BF"/>
    <w:rsid w:val="00445B55"/>
    <w:rsid w:val="004468B0"/>
    <w:rsid w:val="00446900"/>
    <w:rsid w:val="00446DEF"/>
    <w:rsid w:val="00451371"/>
    <w:rsid w:val="0045179F"/>
    <w:rsid w:val="004522F6"/>
    <w:rsid w:val="0045243A"/>
    <w:rsid w:val="00453501"/>
    <w:rsid w:val="00453CBC"/>
    <w:rsid w:val="00454006"/>
    <w:rsid w:val="00454CA4"/>
    <w:rsid w:val="00455818"/>
    <w:rsid w:val="00456C44"/>
    <w:rsid w:val="00456F77"/>
    <w:rsid w:val="00461650"/>
    <w:rsid w:val="00461716"/>
    <w:rsid w:val="00462DBA"/>
    <w:rsid w:val="00465AB3"/>
    <w:rsid w:val="004665BF"/>
    <w:rsid w:val="00470189"/>
    <w:rsid w:val="00471B40"/>
    <w:rsid w:val="00471D5F"/>
    <w:rsid w:val="004748F5"/>
    <w:rsid w:val="004766AA"/>
    <w:rsid w:val="00477914"/>
    <w:rsid w:val="00481553"/>
    <w:rsid w:val="004824E2"/>
    <w:rsid w:val="00482813"/>
    <w:rsid w:val="00482C6F"/>
    <w:rsid w:val="00483092"/>
    <w:rsid w:val="0048462E"/>
    <w:rsid w:val="00484B36"/>
    <w:rsid w:val="00485E66"/>
    <w:rsid w:val="004865D9"/>
    <w:rsid w:val="00487CE8"/>
    <w:rsid w:val="00490108"/>
    <w:rsid w:val="00491575"/>
    <w:rsid w:val="00491BF5"/>
    <w:rsid w:val="004926AF"/>
    <w:rsid w:val="00494533"/>
    <w:rsid w:val="00494C19"/>
    <w:rsid w:val="00496BE7"/>
    <w:rsid w:val="00496D23"/>
    <w:rsid w:val="004A0DA9"/>
    <w:rsid w:val="004A15B8"/>
    <w:rsid w:val="004A2BFA"/>
    <w:rsid w:val="004A4940"/>
    <w:rsid w:val="004A5919"/>
    <w:rsid w:val="004A5B7A"/>
    <w:rsid w:val="004A69C1"/>
    <w:rsid w:val="004A6BF4"/>
    <w:rsid w:val="004A79BC"/>
    <w:rsid w:val="004B04BD"/>
    <w:rsid w:val="004B1878"/>
    <w:rsid w:val="004B2CE8"/>
    <w:rsid w:val="004B3212"/>
    <w:rsid w:val="004B321C"/>
    <w:rsid w:val="004B4090"/>
    <w:rsid w:val="004B48C1"/>
    <w:rsid w:val="004B4DCC"/>
    <w:rsid w:val="004B5D5A"/>
    <w:rsid w:val="004B66A7"/>
    <w:rsid w:val="004B73B9"/>
    <w:rsid w:val="004C01C6"/>
    <w:rsid w:val="004C0C25"/>
    <w:rsid w:val="004C1FF1"/>
    <w:rsid w:val="004C58DD"/>
    <w:rsid w:val="004C73E7"/>
    <w:rsid w:val="004D26A4"/>
    <w:rsid w:val="004D2F05"/>
    <w:rsid w:val="004D3C30"/>
    <w:rsid w:val="004D42F3"/>
    <w:rsid w:val="004D45A9"/>
    <w:rsid w:val="004D4A02"/>
    <w:rsid w:val="004D5C9E"/>
    <w:rsid w:val="004D6004"/>
    <w:rsid w:val="004D655A"/>
    <w:rsid w:val="004E0E98"/>
    <w:rsid w:val="004E2184"/>
    <w:rsid w:val="004E2301"/>
    <w:rsid w:val="004E2C99"/>
    <w:rsid w:val="004E4920"/>
    <w:rsid w:val="004E7378"/>
    <w:rsid w:val="004F0A00"/>
    <w:rsid w:val="004F13B3"/>
    <w:rsid w:val="004F159C"/>
    <w:rsid w:val="004F17B6"/>
    <w:rsid w:val="004F197C"/>
    <w:rsid w:val="004F34C8"/>
    <w:rsid w:val="004F3C80"/>
    <w:rsid w:val="004F5117"/>
    <w:rsid w:val="004F5261"/>
    <w:rsid w:val="004F57EC"/>
    <w:rsid w:val="004F6596"/>
    <w:rsid w:val="004F7318"/>
    <w:rsid w:val="00500639"/>
    <w:rsid w:val="00500656"/>
    <w:rsid w:val="00502477"/>
    <w:rsid w:val="0050258D"/>
    <w:rsid w:val="0050348E"/>
    <w:rsid w:val="00504B96"/>
    <w:rsid w:val="005053DD"/>
    <w:rsid w:val="00506B75"/>
    <w:rsid w:val="00506FF3"/>
    <w:rsid w:val="005105DC"/>
    <w:rsid w:val="0051083A"/>
    <w:rsid w:val="00510F4E"/>
    <w:rsid w:val="005119E6"/>
    <w:rsid w:val="005133E5"/>
    <w:rsid w:val="00515787"/>
    <w:rsid w:val="00520631"/>
    <w:rsid w:val="00521C6B"/>
    <w:rsid w:val="00523994"/>
    <w:rsid w:val="00523CD5"/>
    <w:rsid w:val="00523CEE"/>
    <w:rsid w:val="00524AA0"/>
    <w:rsid w:val="00527076"/>
    <w:rsid w:val="005303EE"/>
    <w:rsid w:val="005311C6"/>
    <w:rsid w:val="00531B0C"/>
    <w:rsid w:val="005327AE"/>
    <w:rsid w:val="00533877"/>
    <w:rsid w:val="00533DF7"/>
    <w:rsid w:val="0053410B"/>
    <w:rsid w:val="00534BC4"/>
    <w:rsid w:val="00534D5D"/>
    <w:rsid w:val="00535502"/>
    <w:rsid w:val="0053629A"/>
    <w:rsid w:val="00536F3B"/>
    <w:rsid w:val="00537398"/>
    <w:rsid w:val="00537FE4"/>
    <w:rsid w:val="00540BA2"/>
    <w:rsid w:val="00541BE8"/>
    <w:rsid w:val="00542AD9"/>
    <w:rsid w:val="0054337B"/>
    <w:rsid w:val="005459E8"/>
    <w:rsid w:val="00546BA2"/>
    <w:rsid w:val="005477B9"/>
    <w:rsid w:val="0055071C"/>
    <w:rsid w:val="00550FAA"/>
    <w:rsid w:val="00551D2F"/>
    <w:rsid w:val="00551E99"/>
    <w:rsid w:val="0055667A"/>
    <w:rsid w:val="0055697F"/>
    <w:rsid w:val="00560553"/>
    <w:rsid w:val="005619CE"/>
    <w:rsid w:val="00563E5B"/>
    <w:rsid w:val="00564227"/>
    <w:rsid w:val="0056570C"/>
    <w:rsid w:val="00565A55"/>
    <w:rsid w:val="00565D40"/>
    <w:rsid w:val="0056659B"/>
    <w:rsid w:val="00572A2D"/>
    <w:rsid w:val="00572D1B"/>
    <w:rsid w:val="00572E65"/>
    <w:rsid w:val="00574000"/>
    <w:rsid w:val="0057432E"/>
    <w:rsid w:val="00580770"/>
    <w:rsid w:val="005822CE"/>
    <w:rsid w:val="00582A18"/>
    <w:rsid w:val="0058324C"/>
    <w:rsid w:val="0058391D"/>
    <w:rsid w:val="00583D93"/>
    <w:rsid w:val="00583DBA"/>
    <w:rsid w:val="005849F4"/>
    <w:rsid w:val="0058508A"/>
    <w:rsid w:val="005855CD"/>
    <w:rsid w:val="00586194"/>
    <w:rsid w:val="00586E1C"/>
    <w:rsid w:val="00590B2A"/>
    <w:rsid w:val="00591A3E"/>
    <w:rsid w:val="005929D7"/>
    <w:rsid w:val="005929FA"/>
    <w:rsid w:val="00592CF6"/>
    <w:rsid w:val="00593992"/>
    <w:rsid w:val="0059680E"/>
    <w:rsid w:val="00596A0A"/>
    <w:rsid w:val="00597C39"/>
    <w:rsid w:val="005A0527"/>
    <w:rsid w:val="005A145C"/>
    <w:rsid w:val="005A2753"/>
    <w:rsid w:val="005A4253"/>
    <w:rsid w:val="005A4513"/>
    <w:rsid w:val="005A620F"/>
    <w:rsid w:val="005A62BF"/>
    <w:rsid w:val="005A6A3E"/>
    <w:rsid w:val="005B0580"/>
    <w:rsid w:val="005B0880"/>
    <w:rsid w:val="005B0C1B"/>
    <w:rsid w:val="005B0C99"/>
    <w:rsid w:val="005B323D"/>
    <w:rsid w:val="005B6E6B"/>
    <w:rsid w:val="005C07F7"/>
    <w:rsid w:val="005C1ACB"/>
    <w:rsid w:val="005C26F3"/>
    <w:rsid w:val="005C4EEA"/>
    <w:rsid w:val="005C5AB7"/>
    <w:rsid w:val="005C66A4"/>
    <w:rsid w:val="005C6F53"/>
    <w:rsid w:val="005C719B"/>
    <w:rsid w:val="005C7CAD"/>
    <w:rsid w:val="005D0D6B"/>
    <w:rsid w:val="005D1685"/>
    <w:rsid w:val="005D311D"/>
    <w:rsid w:val="005D34B3"/>
    <w:rsid w:val="005D3E08"/>
    <w:rsid w:val="005D3FA8"/>
    <w:rsid w:val="005D52C6"/>
    <w:rsid w:val="005E15D8"/>
    <w:rsid w:val="005E237C"/>
    <w:rsid w:val="005E2FDB"/>
    <w:rsid w:val="005E327B"/>
    <w:rsid w:val="005E3611"/>
    <w:rsid w:val="005E3658"/>
    <w:rsid w:val="005E3FAE"/>
    <w:rsid w:val="005F01E3"/>
    <w:rsid w:val="005F0DEA"/>
    <w:rsid w:val="005F14F9"/>
    <w:rsid w:val="005F383B"/>
    <w:rsid w:val="005F3F79"/>
    <w:rsid w:val="005F57B7"/>
    <w:rsid w:val="005F5D78"/>
    <w:rsid w:val="005F681A"/>
    <w:rsid w:val="005F70F6"/>
    <w:rsid w:val="005F78A9"/>
    <w:rsid w:val="006000F9"/>
    <w:rsid w:val="006003CC"/>
    <w:rsid w:val="00600B93"/>
    <w:rsid w:val="00600E60"/>
    <w:rsid w:val="00600ED0"/>
    <w:rsid w:val="00601337"/>
    <w:rsid w:val="00602D0C"/>
    <w:rsid w:val="00603C77"/>
    <w:rsid w:val="006051FF"/>
    <w:rsid w:val="00605E12"/>
    <w:rsid w:val="00607823"/>
    <w:rsid w:val="00607C1E"/>
    <w:rsid w:val="00610FA8"/>
    <w:rsid w:val="006126E3"/>
    <w:rsid w:val="00613AFC"/>
    <w:rsid w:val="0061446F"/>
    <w:rsid w:val="00614E19"/>
    <w:rsid w:val="00614FA6"/>
    <w:rsid w:val="006151C4"/>
    <w:rsid w:val="00615420"/>
    <w:rsid w:val="006157C3"/>
    <w:rsid w:val="006166DC"/>
    <w:rsid w:val="00617D4E"/>
    <w:rsid w:val="00620A05"/>
    <w:rsid w:val="006215DD"/>
    <w:rsid w:val="00622854"/>
    <w:rsid w:val="00623FCB"/>
    <w:rsid w:val="006244E5"/>
    <w:rsid w:val="00625095"/>
    <w:rsid w:val="00626CD1"/>
    <w:rsid w:val="00627142"/>
    <w:rsid w:val="00630FBC"/>
    <w:rsid w:val="0063155F"/>
    <w:rsid w:val="00631CD7"/>
    <w:rsid w:val="006324DC"/>
    <w:rsid w:val="00632935"/>
    <w:rsid w:val="0063330B"/>
    <w:rsid w:val="006342F7"/>
    <w:rsid w:val="00635361"/>
    <w:rsid w:val="0063561F"/>
    <w:rsid w:val="00637314"/>
    <w:rsid w:val="00637F92"/>
    <w:rsid w:val="006403CA"/>
    <w:rsid w:val="00641977"/>
    <w:rsid w:val="00642F74"/>
    <w:rsid w:val="00644958"/>
    <w:rsid w:val="00644960"/>
    <w:rsid w:val="00646FF1"/>
    <w:rsid w:val="006474CD"/>
    <w:rsid w:val="00651121"/>
    <w:rsid w:val="00651DE4"/>
    <w:rsid w:val="006540C4"/>
    <w:rsid w:val="00656218"/>
    <w:rsid w:val="006607A3"/>
    <w:rsid w:val="00661B8B"/>
    <w:rsid w:val="00661E43"/>
    <w:rsid w:val="0066249F"/>
    <w:rsid w:val="0066256F"/>
    <w:rsid w:val="0066270E"/>
    <w:rsid w:val="00662DEB"/>
    <w:rsid w:val="006660E7"/>
    <w:rsid w:val="0066651B"/>
    <w:rsid w:val="00667DCE"/>
    <w:rsid w:val="006704C2"/>
    <w:rsid w:val="00672138"/>
    <w:rsid w:val="00673027"/>
    <w:rsid w:val="00673274"/>
    <w:rsid w:val="0067544C"/>
    <w:rsid w:val="006769C7"/>
    <w:rsid w:val="00676DEB"/>
    <w:rsid w:val="00680374"/>
    <w:rsid w:val="00680D2F"/>
    <w:rsid w:val="00680D60"/>
    <w:rsid w:val="006832CF"/>
    <w:rsid w:val="0068426F"/>
    <w:rsid w:val="0068741D"/>
    <w:rsid w:val="00687946"/>
    <w:rsid w:val="006900C8"/>
    <w:rsid w:val="006907A2"/>
    <w:rsid w:val="006919EC"/>
    <w:rsid w:val="00691ED3"/>
    <w:rsid w:val="00692023"/>
    <w:rsid w:val="0069313F"/>
    <w:rsid w:val="006949C0"/>
    <w:rsid w:val="006951A6"/>
    <w:rsid w:val="0069589F"/>
    <w:rsid w:val="00695FFF"/>
    <w:rsid w:val="00696810"/>
    <w:rsid w:val="0069747D"/>
    <w:rsid w:val="00697A7F"/>
    <w:rsid w:val="00697CA7"/>
    <w:rsid w:val="006A07E1"/>
    <w:rsid w:val="006A0DF4"/>
    <w:rsid w:val="006A1207"/>
    <w:rsid w:val="006A1499"/>
    <w:rsid w:val="006A17EF"/>
    <w:rsid w:val="006A3275"/>
    <w:rsid w:val="006A3FA4"/>
    <w:rsid w:val="006B1C28"/>
    <w:rsid w:val="006B1DEC"/>
    <w:rsid w:val="006B3450"/>
    <w:rsid w:val="006B40C7"/>
    <w:rsid w:val="006B4EC1"/>
    <w:rsid w:val="006B6156"/>
    <w:rsid w:val="006B7B72"/>
    <w:rsid w:val="006B7B80"/>
    <w:rsid w:val="006C0EB9"/>
    <w:rsid w:val="006C12B1"/>
    <w:rsid w:val="006C153F"/>
    <w:rsid w:val="006C4F23"/>
    <w:rsid w:val="006C51C0"/>
    <w:rsid w:val="006C54D1"/>
    <w:rsid w:val="006C783B"/>
    <w:rsid w:val="006C7D92"/>
    <w:rsid w:val="006D1969"/>
    <w:rsid w:val="006D2DCF"/>
    <w:rsid w:val="006D37D7"/>
    <w:rsid w:val="006D4280"/>
    <w:rsid w:val="006D756B"/>
    <w:rsid w:val="006D7C5B"/>
    <w:rsid w:val="006D7FE7"/>
    <w:rsid w:val="006E0531"/>
    <w:rsid w:val="006E2574"/>
    <w:rsid w:val="006F072C"/>
    <w:rsid w:val="006F0BC9"/>
    <w:rsid w:val="006F4244"/>
    <w:rsid w:val="006F45A3"/>
    <w:rsid w:val="006F4771"/>
    <w:rsid w:val="006F539F"/>
    <w:rsid w:val="006F543B"/>
    <w:rsid w:val="006F5488"/>
    <w:rsid w:val="006F6428"/>
    <w:rsid w:val="006F6B8F"/>
    <w:rsid w:val="00701E81"/>
    <w:rsid w:val="00702F39"/>
    <w:rsid w:val="00702F5B"/>
    <w:rsid w:val="00703213"/>
    <w:rsid w:val="00704A06"/>
    <w:rsid w:val="00705929"/>
    <w:rsid w:val="0070734E"/>
    <w:rsid w:val="00707736"/>
    <w:rsid w:val="00707861"/>
    <w:rsid w:val="00710548"/>
    <w:rsid w:val="00710F89"/>
    <w:rsid w:val="0071180C"/>
    <w:rsid w:val="00713C24"/>
    <w:rsid w:val="00714925"/>
    <w:rsid w:val="00714A62"/>
    <w:rsid w:val="007152CA"/>
    <w:rsid w:val="0071558C"/>
    <w:rsid w:val="007167CB"/>
    <w:rsid w:val="00716BDB"/>
    <w:rsid w:val="00717855"/>
    <w:rsid w:val="00721D25"/>
    <w:rsid w:val="00723284"/>
    <w:rsid w:val="00723286"/>
    <w:rsid w:val="0072428C"/>
    <w:rsid w:val="007279FE"/>
    <w:rsid w:val="00730303"/>
    <w:rsid w:val="007318F2"/>
    <w:rsid w:val="00731D4C"/>
    <w:rsid w:val="00732735"/>
    <w:rsid w:val="00732DE4"/>
    <w:rsid w:val="00733AC0"/>
    <w:rsid w:val="007340C1"/>
    <w:rsid w:val="00734841"/>
    <w:rsid w:val="00734B8B"/>
    <w:rsid w:val="00735802"/>
    <w:rsid w:val="00735EF2"/>
    <w:rsid w:val="007402C0"/>
    <w:rsid w:val="00742223"/>
    <w:rsid w:val="00743727"/>
    <w:rsid w:val="00743A1C"/>
    <w:rsid w:val="0074662B"/>
    <w:rsid w:val="00746FF2"/>
    <w:rsid w:val="007478A8"/>
    <w:rsid w:val="00747A4B"/>
    <w:rsid w:val="0075175D"/>
    <w:rsid w:val="00753364"/>
    <w:rsid w:val="0075360B"/>
    <w:rsid w:val="0075376D"/>
    <w:rsid w:val="007549A5"/>
    <w:rsid w:val="0075587D"/>
    <w:rsid w:val="00756793"/>
    <w:rsid w:val="007605E0"/>
    <w:rsid w:val="00760B17"/>
    <w:rsid w:val="00760F03"/>
    <w:rsid w:val="007618FA"/>
    <w:rsid w:val="0076254C"/>
    <w:rsid w:val="0076274A"/>
    <w:rsid w:val="00762B0B"/>
    <w:rsid w:val="007670B3"/>
    <w:rsid w:val="00771781"/>
    <w:rsid w:val="00774878"/>
    <w:rsid w:val="00774A21"/>
    <w:rsid w:val="007755C9"/>
    <w:rsid w:val="0077639E"/>
    <w:rsid w:val="00781822"/>
    <w:rsid w:val="0078272C"/>
    <w:rsid w:val="00782967"/>
    <w:rsid w:val="007847B7"/>
    <w:rsid w:val="0078522D"/>
    <w:rsid w:val="00786C37"/>
    <w:rsid w:val="00787E9C"/>
    <w:rsid w:val="00790C02"/>
    <w:rsid w:val="00792379"/>
    <w:rsid w:val="007931BF"/>
    <w:rsid w:val="007943B3"/>
    <w:rsid w:val="0079758B"/>
    <w:rsid w:val="00797C6B"/>
    <w:rsid w:val="007A0024"/>
    <w:rsid w:val="007A0A1E"/>
    <w:rsid w:val="007A1C6C"/>
    <w:rsid w:val="007A2125"/>
    <w:rsid w:val="007A363B"/>
    <w:rsid w:val="007A477C"/>
    <w:rsid w:val="007A5ED9"/>
    <w:rsid w:val="007A696F"/>
    <w:rsid w:val="007A7663"/>
    <w:rsid w:val="007B022D"/>
    <w:rsid w:val="007B1181"/>
    <w:rsid w:val="007B3D63"/>
    <w:rsid w:val="007B6124"/>
    <w:rsid w:val="007B632D"/>
    <w:rsid w:val="007B71CA"/>
    <w:rsid w:val="007B7CA2"/>
    <w:rsid w:val="007C0A4E"/>
    <w:rsid w:val="007C0AD7"/>
    <w:rsid w:val="007C231B"/>
    <w:rsid w:val="007C234F"/>
    <w:rsid w:val="007C403F"/>
    <w:rsid w:val="007C4604"/>
    <w:rsid w:val="007C465C"/>
    <w:rsid w:val="007C5F8A"/>
    <w:rsid w:val="007C60D9"/>
    <w:rsid w:val="007C64C7"/>
    <w:rsid w:val="007C65C3"/>
    <w:rsid w:val="007D0D76"/>
    <w:rsid w:val="007D1ABF"/>
    <w:rsid w:val="007D3061"/>
    <w:rsid w:val="007D56C9"/>
    <w:rsid w:val="007D5E84"/>
    <w:rsid w:val="007D601D"/>
    <w:rsid w:val="007D6408"/>
    <w:rsid w:val="007E2C6C"/>
    <w:rsid w:val="007E3603"/>
    <w:rsid w:val="007E36FE"/>
    <w:rsid w:val="007E4262"/>
    <w:rsid w:val="007E4B99"/>
    <w:rsid w:val="007E7820"/>
    <w:rsid w:val="007F070B"/>
    <w:rsid w:val="007F1B1E"/>
    <w:rsid w:val="007F1E5A"/>
    <w:rsid w:val="007F251B"/>
    <w:rsid w:val="007F2D9D"/>
    <w:rsid w:val="007F3B04"/>
    <w:rsid w:val="007F6834"/>
    <w:rsid w:val="00801F2B"/>
    <w:rsid w:val="00802C63"/>
    <w:rsid w:val="00802ECE"/>
    <w:rsid w:val="00806701"/>
    <w:rsid w:val="00806C43"/>
    <w:rsid w:val="0081019E"/>
    <w:rsid w:val="00810EF6"/>
    <w:rsid w:val="00811675"/>
    <w:rsid w:val="0081644C"/>
    <w:rsid w:val="00816BA2"/>
    <w:rsid w:val="00821859"/>
    <w:rsid w:val="00821FFE"/>
    <w:rsid w:val="00822DA3"/>
    <w:rsid w:val="008252D4"/>
    <w:rsid w:val="00826303"/>
    <w:rsid w:val="008263DA"/>
    <w:rsid w:val="0082714E"/>
    <w:rsid w:val="008273E7"/>
    <w:rsid w:val="00827B14"/>
    <w:rsid w:val="00831A0A"/>
    <w:rsid w:val="00833114"/>
    <w:rsid w:val="0083401C"/>
    <w:rsid w:val="008359BD"/>
    <w:rsid w:val="00836862"/>
    <w:rsid w:val="00836D35"/>
    <w:rsid w:val="00840177"/>
    <w:rsid w:val="00842192"/>
    <w:rsid w:val="00842738"/>
    <w:rsid w:val="00843A8B"/>
    <w:rsid w:val="0084539A"/>
    <w:rsid w:val="00852CD3"/>
    <w:rsid w:val="00853205"/>
    <w:rsid w:val="0085396F"/>
    <w:rsid w:val="00854510"/>
    <w:rsid w:val="0085557D"/>
    <w:rsid w:val="00857C9D"/>
    <w:rsid w:val="00857CE0"/>
    <w:rsid w:val="008602ED"/>
    <w:rsid w:val="008627DC"/>
    <w:rsid w:val="00862F70"/>
    <w:rsid w:val="00862FFE"/>
    <w:rsid w:val="00863A51"/>
    <w:rsid w:val="00865700"/>
    <w:rsid w:val="0086657A"/>
    <w:rsid w:val="00867F76"/>
    <w:rsid w:val="00870A17"/>
    <w:rsid w:val="008738D7"/>
    <w:rsid w:val="008754E6"/>
    <w:rsid w:val="00875AB3"/>
    <w:rsid w:val="00875B73"/>
    <w:rsid w:val="008808BB"/>
    <w:rsid w:val="008811AB"/>
    <w:rsid w:val="00881769"/>
    <w:rsid w:val="00881B73"/>
    <w:rsid w:val="00881BC6"/>
    <w:rsid w:val="0088221A"/>
    <w:rsid w:val="00882BAC"/>
    <w:rsid w:val="00882EE1"/>
    <w:rsid w:val="00887A61"/>
    <w:rsid w:val="00887AEE"/>
    <w:rsid w:val="00891329"/>
    <w:rsid w:val="0089132B"/>
    <w:rsid w:val="00892463"/>
    <w:rsid w:val="00893A54"/>
    <w:rsid w:val="00893B71"/>
    <w:rsid w:val="00894958"/>
    <w:rsid w:val="0089515C"/>
    <w:rsid w:val="00895C75"/>
    <w:rsid w:val="00896A03"/>
    <w:rsid w:val="00896AA6"/>
    <w:rsid w:val="008A0637"/>
    <w:rsid w:val="008A168B"/>
    <w:rsid w:val="008A28DA"/>
    <w:rsid w:val="008A39B7"/>
    <w:rsid w:val="008A3E45"/>
    <w:rsid w:val="008A440E"/>
    <w:rsid w:val="008A608E"/>
    <w:rsid w:val="008A647B"/>
    <w:rsid w:val="008A6FE5"/>
    <w:rsid w:val="008A710A"/>
    <w:rsid w:val="008A7644"/>
    <w:rsid w:val="008A788D"/>
    <w:rsid w:val="008A7A1E"/>
    <w:rsid w:val="008B121D"/>
    <w:rsid w:val="008B2DE9"/>
    <w:rsid w:val="008B300B"/>
    <w:rsid w:val="008B3B05"/>
    <w:rsid w:val="008B3D40"/>
    <w:rsid w:val="008B5626"/>
    <w:rsid w:val="008B627A"/>
    <w:rsid w:val="008B6FC6"/>
    <w:rsid w:val="008B7079"/>
    <w:rsid w:val="008C14CE"/>
    <w:rsid w:val="008C4DE3"/>
    <w:rsid w:val="008C7A78"/>
    <w:rsid w:val="008C7CD2"/>
    <w:rsid w:val="008C7F53"/>
    <w:rsid w:val="008D0C68"/>
    <w:rsid w:val="008D3D17"/>
    <w:rsid w:val="008D4303"/>
    <w:rsid w:val="008D4693"/>
    <w:rsid w:val="008D58E9"/>
    <w:rsid w:val="008D5BA2"/>
    <w:rsid w:val="008D6AFA"/>
    <w:rsid w:val="008D78ED"/>
    <w:rsid w:val="008D7BEC"/>
    <w:rsid w:val="008E28A2"/>
    <w:rsid w:val="008E2A04"/>
    <w:rsid w:val="008E3BFC"/>
    <w:rsid w:val="008E404B"/>
    <w:rsid w:val="008E4187"/>
    <w:rsid w:val="008E442B"/>
    <w:rsid w:val="008F0778"/>
    <w:rsid w:val="008F4309"/>
    <w:rsid w:val="008F70D3"/>
    <w:rsid w:val="00900A26"/>
    <w:rsid w:val="00900F0C"/>
    <w:rsid w:val="00901D4B"/>
    <w:rsid w:val="009036D1"/>
    <w:rsid w:val="009039FD"/>
    <w:rsid w:val="00903EEE"/>
    <w:rsid w:val="009042DB"/>
    <w:rsid w:val="0090535B"/>
    <w:rsid w:val="0090682C"/>
    <w:rsid w:val="00907C15"/>
    <w:rsid w:val="00910B4E"/>
    <w:rsid w:val="009127DB"/>
    <w:rsid w:val="00912B86"/>
    <w:rsid w:val="009141CB"/>
    <w:rsid w:val="0091472F"/>
    <w:rsid w:val="00914F83"/>
    <w:rsid w:val="00917300"/>
    <w:rsid w:val="00917647"/>
    <w:rsid w:val="00917BBA"/>
    <w:rsid w:val="00917FFA"/>
    <w:rsid w:val="009227E8"/>
    <w:rsid w:val="00923DFA"/>
    <w:rsid w:val="00924E31"/>
    <w:rsid w:val="00925828"/>
    <w:rsid w:val="00926D44"/>
    <w:rsid w:val="009270B4"/>
    <w:rsid w:val="00931EBD"/>
    <w:rsid w:val="0093202B"/>
    <w:rsid w:val="00934877"/>
    <w:rsid w:val="00935B51"/>
    <w:rsid w:val="00936BBF"/>
    <w:rsid w:val="00940336"/>
    <w:rsid w:val="009428D6"/>
    <w:rsid w:val="00944F23"/>
    <w:rsid w:val="00947157"/>
    <w:rsid w:val="00947806"/>
    <w:rsid w:val="00947DF8"/>
    <w:rsid w:val="00951057"/>
    <w:rsid w:val="00951191"/>
    <w:rsid w:val="00951823"/>
    <w:rsid w:val="00952C6B"/>
    <w:rsid w:val="00952FCF"/>
    <w:rsid w:val="009542A1"/>
    <w:rsid w:val="009547B5"/>
    <w:rsid w:val="00955517"/>
    <w:rsid w:val="0095562A"/>
    <w:rsid w:val="00955810"/>
    <w:rsid w:val="00956986"/>
    <w:rsid w:val="0095720B"/>
    <w:rsid w:val="0096060F"/>
    <w:rsid w:val="00960F5F"/>
    <w:rsid w:val="009616D6"/>
    <w:rsid w:val="00961D21"/>
    <w:rsid w:val="0096329C"/>
    <w:rsid w:val="00963BB7"/>
    <w:rsid w:val="009647D3"/>
    <w:rsid w:val="0096621F"/>
    <w:rsid w:val="00972585"/>
    <w:rsid w:val="00972FB7"/>
    <w:rsid w:val="00973F28"/>
    <w:rsid w:val="00976563"/>
    <w:rsid w:val="009765A5"/>
    <w:rsid w:val="00980F24"/>
    <w:rsid w:val="00981E58"/>
    <w:rsid w:val="009832DF"/>
    <w:rsid w:val="00983301"/>
    <w:rsid w:val="0098399B"/>
    <w:rsid w:val="0098533B"/>
    <w:rsid w:val="00985F8C"/>
    <w:rsid w:val="00987293"/>
    <w:rsid w:val="009872E4"/>
    <w:rsid w:val="00987FAE"/>
    <w:rsid w:val="00990CCC"/>
    <w:rsid w:val="0099197C"/>
    <w:rsid w:val="009941E2"/>
    <w:rsid w:val="00994DC0"/>
    <w:rsid w:val="00994EB4"/>
    <w:rsid w:val="009951B7"/>
    <w:rsid w:val="0099609D"/>
    <w:rsid w:val="00997DB5"/>
    <w:rsid w:val="009A1263"/>
    <w:rsid w:val="009A1901"/>
    <w:rsid w:val="009A2850"/>
    <w:rsid w:val="009A2A1D"/>
    <w:rsid w:val="009A2F1D"/>
    <w:rsid w:val="009A3110"/>
    <w:rsid w:val="009A4EB2"/>
    <w:rsid w:val="009A55E8"/>
    <w:rsid w:val="009A6875"/>
    <w:rsid w:val="009B00DA"/>
    <w:rsid w:val="009B1F3D"/>
    <w:rsid w:val="009B20C5"/>
    <w:rsid w:val="009B53A2"/>
    <w:rsid w:val="009B5B8A"/>
    <w:rsid w:val="009B5F3A"/>
    <w:rsid w:val="009B6D21"/>
    <w:rsid w:val="009B7EEA"/>
    <w:rsid w:val="009C0905"/>
    <w:rsid w:val="009C0AE1"/>
    <w:rsid w:val="009C1EDA"/>
    <w:rsid w:val="009C3394"/>
    <w:rsid w:val="009C3932"/>
    <w:rsid w:val="009C44C5"/>
    <w:rsid w:val="009C4661"/>
    <w:rsid w:val="009C690B"/>
    <w:rsid w:val="009C6A47"/>
    <w:rsid w:val="009C7943"/>
    <w:rsid w:val="009D0193"/>
    <w:rsid w:val="009D0CB7"/>
    <w:rsid w:val="009D23CB"/>
    <w:rsid w:val="009D23ED"/>
    <w:rsid w:val="009D42FF"/>
    <w:rsid w:val="009D4987"/>
    <w:rsid w:val="009D538B"/>
    <w:rsid w:val="009D588E"/>
    <w:rsid w:val="009D6144"/>
    <w:rsid w:val="009D72C2"/>
    <w:rsid w:val="009D7BA1"/>
    <w:rsid w:val="009E1380"/>
    <w:rsid w:val="009E21F4"/>
    <w:rsid w:val="009E2F71"/>
    <w:rsid w:val="009E36AB"/>
    <w:rsid w:val="009E45A3"/>
    <w:rsid w:val="009E4DFF"/>
    <w:rsid w:val="009E590C"/>
    <w:rsid w:val="009E6B94"/>
    <w:rsid w:val="009E6F18"/>
    <w:rsid w:val="009F0D39"/>
    <w:rsid w:val="009F0E24"/>
    <w:rsid w:val="009F1321"/>
    <w:rsid w:val="009F13F3"/>
    <w:rsid w:val="009F1744"/>
    <w:rsid w:val="009F1B9A"/>
    <w:rsid w:val="009F2716"/>
    <w:rsid w:val="009F3C77"/>
    <w:rsid w:val="009F42B7"/>
    <w:rsid w:val="009F42E5"/>
    <w:rsid w:val="009F7799"/>
    <w:rsid w:val="009F7938"/>
    <w:rsid w:val="00A009B4"/>
    <w:rsid w:val="00A01179"/>
    <w:rsid w:val="00A01E43"/>
    <w:rsid w:val="00A02714"/>
    <w:rsid w:val="00A0334C"/>
    <w:rsid w:val="00A04B35"/>
    <w:rsid w:val="00A055CC"/>
    <w:rsid w:val="00A065FD"/>
    <w:rsid w:val="00A07336"/>
    <w:rsid w:val="00A07F16"/>
    <w:rsid w:val="00A10009"/>
    <w:rsid w:val="00A1282B"/>
    <w:rsid w:val="00A133B7"/>
    <w:rsid w:val="00A138DB"/>
    <w:rsid w:val="00A13B93"/>
    <w:rsid w:val="00A153CC"/>
    <w:rsid w:val="00A16C99"/>
    <w:rsid w:val="00A16D62"/>
    <w:rsid w:val="00A1701E"/>
    <w:rsid w:val="00A21594"/>
    <w:rsid w:val="00A23E48"/>
    <w:rsid w:val="00A24D1E"/>
    <w:rsid w:val="00A254ED"/>
    <w:rsid w:val="00A25B98"/>
    <w:rsid w:val="00A30672"/>
    <w:rsid w:val="00A30920"/>
    <w:rsid w:val="00A315FC"/>
    <w:rsid w:val="00A31765"/>
    <w:rsid w:val="00A31766"/>
    <w:rsid w:val="00A32CFA"/>
    <w:rsid w:val="00A339A4"/>
    <w:rsid w:val="00A34631"/>
    <w:rsid w:val="00A34F66"/>
    <w:rsid w:val="00A352C9"/>
    <w:rsid w:val="00A3541F"/>
    <w:rsid w:val="00A3738A"/>
    <w:rsid w:val="00A3744D"/>
    <w:rsid w:val="00A40587"/>
    <w:rsid w:val="00A4353F"/>
    <w:rsid w:val="00A45978"/>
    <w:rsid w:val="00A504E0"/>
    <w:rsid w:val="00A50A8D"/>
    <w:rsid w:val="00A50C16"/>
    <w:rsid w:val="00A50DCA"/>
    <w:rsid w:val="00A518C0"/>
    <w:rsid w:val="00A524F3"/>
    <w:rsid w:val="00A528C3"/>
    <w:rsid w:val="00A54D8A"/>
    <w:rsid w:val="00A56BA2"/>
    <w:rsid w:val="00A574C6"/>
    <w:rsid w:val="00A57FC8"/>
    <w:rsid w:val="00A61CB9"/>
    <w:rsid w:val="00A628C7"/>
    <w:rsid w:val="00A64842"/>
    <w:rsid w:val="00A64DC1"/>
    <w:rsid w:val="00A64F6A"/>
    <w:rsid w:val="00A65D40"/>
    <w:rsid w:val="00A67211"/>
    <w:rsid w:val="00A6799F"/>
    <w:rsid w:val="00A67B20"/>
    <w:rsid w:val="00A7026C"/>
    <w:rsid w:val="00A731FA"/>
    <w:rsid w:val="00A73865"/>
    <w:rsid w:val="00A7510C"/>
    <w:rsid w:val="00A75470"/>
    <w:rsid w:val="00A76CEE"/>
    <w:rsid w:val="00A812EB"/>
    <w:rsid w:val="00A8156C"/>
    <w:rsid w:val="00A82EC5"/>
    <w:rsid w:val="00A83624"/>
    <w:rsid w:val="00A83C78"/>
    <w:rsid w:val="00A87C72"/>
    <w:rsid w:val="00A87CDD"/>
    <w:rsid w:val="00A90069"/>
    <w:rsid w:val="00A92842"/>
    <w:rsid w:val="00A9299D"/>
    <w:rsid w:val="00A92F39"/>
    <w:rsid w:val="00A932CE"/>
    <w:rsid w:val="00A9583F"/>
    <w:rsid w:val="00A9750E"/>
    <w:rsid w:val="00AA071D"/>
    <w:rsid w:val="00AA29B0"/>
    <w:rsid w:val="00AA2A81"/>
    <w:rsid w:val="00AA3C24"/>
    <w:rsid w:val="00AA4922"/>
    <w:rsid w:val="00AB0338"/>
    <w:rsid w:val="00AB0460"/>
    <w:rsid w:val="00AB0AAC"/>
    <w:rsid w:val="00AB1CE3"/>
    <w:rsid w:val="00AB482C"/>
    <w:rsid w:val="00AB56F3"/>
    <w:rsid w:val="00AB5BFC"/>
    <w:rsid w:val="00AB5E1E"/>
    <w:rsid w:val="00AC124C"/>
    <w:rsid w:val="00AC362E"/>
    <w:rsid w:val="00AC3BCF"/>
    <w:rsid w:val="00AC4CCB"/>
    <w:rsid w:val="00AC4E27"/>
    <w:rsid w:val="00AC60B0"/>
    <w:rsid w:val="00AC652D"/>
    <w:rsid w:val="00AD0F79"/>
    <w:rsid w:val="00AD1019"/>
    <w:rsid w:val="00AD116E"/>
    <w:rsid w:val="00AD30C4"/>
    <w:rsid w:val="00AD45FE"/>
    <w:rsid w:val="00AD6296"/>
    <w:rsid w:val="00AD65F7"/>
    <w:rsid w:val="00AE034F"/>
    <w:rsid w:val="00AE0F51"/>
    <w:rsid w:val="00AE12EF"/>
    <w:rsid w:val="00AE2428"/>
    <w:rsid w:val="00AE356B"/>
    <w:rsid w:val="00AE4FFE"/>
    <w:rsid w:val="00AE5408"/>
    <w:rsid w:val="00AE76B9"/>
    <w:rsid w:val="00AE7A34"/>
    <w:rsid w:val="00AF0BF1"/>
    <w:rsid w:val="00AF1409"/>
    <w:rsid w:val="00AF2C2F"/>
    <w:rsid w:val="00AF3713"/>
    <w:rsid w:val="00AF465C"/>
    <w:rsid w:val="00AF6238"/>
    <w:rsid w:val="00B001C7"/>
    <w:rsid w:val="00B00C2A"/>
    <w:rsid w:val="00B00DFF"/>
    <w:rsid w:val="00B01DAD"/>
    <w:rsid w:val="00B0201D"/>
    <w:rsid w:val="00B040C9"/>
    <w:rsid w:val="00B068C3"/>
    <w:rsid w:val="00B0729B"/>
    <w:rsid w:val="00B072E9"/>
    <w:rsid w:val="00B13981"/>
    <w:rsid w:val="00B14AE9"/>
    <w:rsid w:val="00B15392"/>
    <w:rsid w:val="00B15521"/>
    <w:rsid w:val="00B16966"/>
    <w:rsid w:val="00B16D5B"/>
    <w:rsid w:val="00B16F15"/>
    <w:rsid w:val="00B178E5"/>
    <w:rsid w:val="00B20684"/>
    <w:rsid w:val="00B20984"/>
    <w:rsid w:val="00B21252"/>
    <w:rsid w:val="00B21774"/>
    <w:rsid w:val="00B23FED"/>
    <w:rsid w:val="00B24D29"/>
    <w:rsid w:val="00B25B46"/>
    <w:rsid w:val="00B26E09"/>
    <w:rsid w:val="00B31119"/>
    <w:rsid w:val="00B31176"/>
    <w:rsid w:val="00B32194"/>
    <w:rsid w:val="00B33300"/>
    <w:rsid w:val="00B333C9"/>
    <w:rsid w:val="00B335B9"/>
    <w:rsid w:val="00B33A84"/>
    <w:rsid w:val="00B34006"/>
    <w:rsid w:val="00B350E1"/>
    <w:rsid w:val="00B35BB0"/>
    <w:rsid w:val="00B35F7D"/>
    <w:rsid w:val="00B36602"/>
    <w:rsid w:val="00B402A0"/>
    <w:rsid w:val="00B40397"/>
    <w:rsid w:val="00B40915"/>
    <w:rsid w:val="00B4227A"/>
    <w:rsid w:val="00B4357B"/>
    <w:rsid w:val="00B4446D"/>
    <w:rsid w:val="00B444EE"/>
    <w:rsid w:val="00B50573"/>
    <w:rsid w:val="00B505D0"/>
    <w:rsid w:val="00B50936"/>
    <w:rsid w:val="00B51287"/>
    <w:rsid w:val="00B51CB4"/>
    <w:rsid w:val="00B5202B"/>
    <w:rsid w:val="00B533E2"/>
    <w:rsid w:val="00B53A47"/>
    <w:rsid w:val="00B53B5B"/>
    <w:rsid w:val="00B54E3F"/>
    <w:rsid w:val="00B55FA6"/>
    <w:rsid w:val="00B56954"/>
    <w:rsid w:val="00B576C2"/>
    <w:rsid w:val="00B57972"/>
    <w:rsid w:val="00B5799F"/>
    <w:rsid w:val="00B57F99"/>
    <w:rsid w:val="00B60025"/>
    <w:rsid w:val="00B605F3"/>
    <w:rsid w:val="00B6098E"/>
    <w:rsid w:val="00B6274B"/>
    <w:rsid w:val="00B63010"/>
    <w:rsid w:val="00B638F0"/>
    <w:rsid w:val="00B67EEE"/>
    <w:rsid w:val="00B71BD8"/>
    <w:rsid w:val="00B72A93"/>
    <w:rsid w:val="00B73838"/>
    <w:rsid w:val="00B73867"/>
    <w:rsid w:val="00B741EB"/>
    <w:rsid w:val="00B74E4F"/>
    <w:rsid w:val="00B76A06"/>
    <w:rsid w:val="00B76A2D"/>
    <w:rsid w:val="00B80804"/>
    <w:rsid w:val="00B80FF9"/>
    <w:rsid w:val="00B8185F"/>
    <w:rsid w:val="00B82229"/>
    <w:rsid w:val="00B826E3"/>
    <w:rsid w:val="00B84434"/>
    <w:rsid w:val="00B875E6"/>
    <w:rsid w:val="00B87982"/>
    <w:rsid w:val="00B87C6C"/>
    <w:rsid w:val="00B90AC8"/>
    <w:rsid w:val="00B93D5E"/>
    <w:rsid w:val="00B95E27"/>
    <w:rsid w:val="00B97589"/>
    <w:rsid w:val="00BA030E"/>
    <w:rsid w:val="00BA03EA"/>
    <w:rsid w:val="00BA0E17"/>
    <w:rsid w:val="00BA1D1F"/>
    <w:rsid w:val="00BA342A"/>
    <w:rsid w:val="00BA4910"/>
    <w:rsid w:val="00BA6288"/>
    <w:rsid w:val="00BA67C6"/>
    <w:rsid w:val="00BA67F3"/>
    <w:rsid w:val="00BA75F0"/>
    <w:rsid w:val="00BB2166"/>
    <w:rsid w:val="00BB2262"/>
    <w:rsid w:val="00BB3529"/>
    <w:rsid w:val="00BB40AA"/>
    <w:rsid w:val="00BB4EAE"/>
    <w:rsid w:val="00BB6C7F"/>
    <w:rsid w:val="00BC0812"/>
    <w:rsid w:val="00BC26B4"/>
    <w:rsid w:val="00BC3301"/>
    <w:rsid w:val="00BC3A03"/>
    <w:rsid w:val="00BC571B"/>
    <w:rsid w:val="00BC6333"/>
    <w:rsid w:val="00BD053B"/>
    <w:rsid w:val="00BD0E78"/>
    <w:rsid w:val="00BD2ADE"/>
    <w:rsid w:val="00BD309F"/>
    <w:rsid w:val="00BD38EC"/>
    <w:rsid w:val="00BD3F5D"/>
    <w:rsid w:val="00BD64EA"/>
    <w:rsid w:val="00BE0597"/>
    <w:rsid w:val="00BE0713"/>
    <w:rsid w:val="00BE1B63"/>
    <w:rsid w:val="00BE1C43"/>
    <w:rsid w:val="00BE2089"/>
    <w:rsid w:val="00BE228B"/>
    <w:rsid w:val="00BE231D"/>
    <w:rsid w:val="00BE494B"/>
    <w:rsid w:val="00BE54FC"/>
    <w:rsid w:val="00BE55B7"/>
    <w:rsid w:val="00BE5F5E"/>
    <w:rsid w:val="00BE6073"/>
    <w:rsid w:val="00BE6593"/>
    <w:rsid w:val="00BE7685"/>
    <w:rsid w:val="00BF08B5"/>
    <w:rsid w:val="00BF2020"/>
    <w:rsid w:val="00BF20CF"/>
    <w:rsid w:val="00BF4418"/>
    <w:rsid w:val="00BF4BBE"/>
    <w:rsid w:val="00BF6119"/>
    <w:rsid w:val="00BF6E48"/>
    <w:rsid w:val="00BF7480"/>
    <w:rsid w:val="00BF756D"/>
    <w:rsid w:val="00C01751"/>
    <w:rsid w:val="00C01FE6"/>
    <w:rsid w:val="00C0314A"/>
    <w:rsid w:val="00C033C7"/>
    <w:rsid w:val="00C03F2D"/>
    <w:rsid w:val="00C059BE"/>
    <w:rsid w:val="00C061BB"/>
    <w:rsid w:val="00C065D8"/>
    <w:rsid w:val="00C06FBF"/>
    <w:rsid w:val="00C071DB"/>
    <w:rsid w:val="00C076C5"/>
    <w:rsid w:val="00C115D6"/>
    <w:rsid w:val="00C11D47"/>
    <w:rsid w:val="00C12411"/>
    <w:rsid w:val="00C12858"/>
    <w:rsid w:val="00C12902"/>
    <w:rsid w:val="00C13918"/>
    <w:rsid w:val="00C13BB4"/>
    <w:rsid w:val="00C14BE4"/>
    <w:rsid w:val="00C15FFD"/>
    <w:rsid w:val="00C1666F"/>
    <w:rsid w:val="00C17874"/>
    <w:rsid w:val="00C17D0C"/>
    <w:rsid w:val="00C21648"/>
    <w:rsid w:val="00C2204E"/>
    <w:rsid w:val="00C22A23"/>
    <w:rsid w:val="00C240B1"/>
    <w:rsid w:val="00C25D0A"/>
    <w:rsid w:val="00C261C5"/>
    <w:rsid w:val="00C26391"/>
    <w:rsid w:val="00C26C65"/>
    <w:rsid w:val="00C270DE"/>
    <w:rsid w:val="00C3031A"/>
    <w:rsid w:val="00C31F3E"/>
    <w:rsid w:val="00C327B6"/>
    <w:rsid w:val="00C333D2"/>
    <w:rsid w:val="00C3401A"/>
    <w:rsid w:val="00C353C8"/>
    <w:rsid w:val="00C374D8"/>
    <w:rsid w:val="00C40465"/>
    <w:rsid w:val="00C42869"/>
    <w:rsid w:val="00C443E0"/>
    <w:rsid w:val="00C476AF"/>
    <w:rsid w:val="00C47B86"/>
    <w:rsid w:val="00C51260"/>
    <w:rsid w:val="00C51A01"/>
    <w:rsid w:val="00C51DDD"/>
    <w:rsid w:val="00C52879"/>
    <w:rsid w:val="00C529CB"/>
    <w:rsid w:val="00C52D5E"/>
    <w:rsid w:val="00C52F2B"/>
    <w:rsid w:val="00C53E73"/>
    <w:rsid w:val="00C556AE"/>
    <w:rsid w:val="00C55EAE"/>
    <w:rsid w:val="00C55F5E"/>
    <w:rsid w:val="00C5723E"/>
    <w:rsid w:val="00C57755"/>
    <w:rsid w:val="00C60271"/>
    <w:rsid w:val="00C60456"/>
    <w:rsid w:val="00C61A1E"/>
    <w:rsid w:val="00C62F75"/>
    <w:rsid w:val="00C64253"/>
    <w:rsid w:val="00C64BE1"/>
    <w:rsid w:val="00C66EEE"/>
    <w:rsid w:val="00C67BAB"/>
    <w:rsid w:val="00C67FC9"/>
    <w:rsid w:val="00C71470"/>
    <w:rsid w:val="00C7353A"/>
    <w:rsid w:val="00C73B3C"/>
    <w:rsid w:val="00C73C43"/>
    <w:rsid w:val="00C75316"/>
    <w:rsid w:val="00C753EE"/>
    <w:rsid w:val="00C755FC"/>
    <w:rsid w:val="00C7678B"/>
    <w:rsid w:val="00C767F9"/>
    <w:rsid w:val="00C76C59"/>
    <w:rsid w:val="00C776E5"/>
    <w:rsid w:val="00C818CD"/>
    <w:rsid w:val="00C8222D"/>
    <w:rsid w:val="00C82C62"/>
    <w:rsid w:val="00C83199"/>
    <w:rsid w:val="00C845F7"/>
    <w:rsid w:val="00C86946"/>
    <w:rsid w:val="00C90778"/>
    <w:rsid w:val="00C90878"/>
    <w:rsid w:val="00C90D53"/>
    <w:rsid w:val="00C9408E"/>
    <w:rsid w:val="00C967FD"/>
    <w:rsid w:val="00C96996"/>
    <w:rsid w:val="00C97B3C"/>
    <w:rsid w:val="00CA0032"/>
    <w:rsid w:val="00CA2983"/>
    <w:rsid w:val="00CA33BD"/>
    <w:rsid w:val="00CB0BD4"/>
    <w:rsid w:val="00CB0F93"/>
    <w:rsid w:val="00CB41DD"/>
    <w:rsid w:val="00CB4357"/>
    <w:rsid w:val="00CB6085"/>
    <w:rsid w:val="00CC0D09"/>
    <w:rsid w:val="00CC0DA7"/>
    <w:rsid w:val="00CC50F4"/>
    <w:rsid w:val="00CC683C"/>
    <w:rsid w:val="00CC6B9B"/>
    <w:rsid w:val="00CD0D19"/>
    <w:rsid w:val="00CD4222"/>
    <w:rsid w:val="00CD4402"/>
    <w:rsid w:val="00CD4F74"/>
    <w:rsid w:val="00CD6F3F"/>
    <w:rsid w:val="00CE1030"/>
    <w:rsid w:val="00CE1153"/>
    <w:rsid w:val="00CE1DD8"/>
    <w:rsid w:val="00CE2022"/>
    <w:rsid w:val="00CE27CB"/>
    <w:rsid w:val="00CE3424"/>
    <w:rsid w:val="00CE3866"/>
    <w:rsid w:val="00CE67EE"/>
    <w:rsid w:val="00CE75B4"/>
    <w:rsid w:val="00CF1F71"/>
    <w:rsid w:val="00CF248D"/>
    <w:rsid w:val="00D001BE"/>
    <w:rsid w:val="00D00270"/>
    <w:rsid w:val="00D01973"/>
    <w:rsid w:val="00D02F45"/>
    <w:rsid w:val="00D03115"/>
    <w:rsid w:val="00D032EE"/>
    <w:rsid w:val="00D0402D"/>
    <w:rsid w:val="00D042D4"/>
    <w:rsid w:val="00D05B94"/>
    <w:rsid w:val="00D07ECE"/>
    <w:rsid w:val="00D126FB"/>
    <w:rsid w:val="00D147E0"/>
    <w:rsid w:val="00D1517E"/>
    <w:rsid w:val="00D15E70"/>
    <w:rsid w:val="00D1642A"/>
    <w:rsid w:val="00D16FFE"/>
    <w:rsid w:val="00D17841"/>
    <w:rsid w:val="00D20677"/>
    <w:rsid w:val="00D206D9"/>
    <w:rsid w:val="00D21FDD"/>
    <w:rsid w:val="00D24F95"/>
    <w:rsid w:val="00D26005"/>
    <w:rsid w:val="00D26111"/>
    <w:rsid w:val="00D26584"/>
    <w:rsid w:val="00D26F15"/>
    <w:rsid w:val="00D30658"/>
    <w:rsid w:val="00D30772"/>
    <w:rsid w:val="00D308B5"/>
    <w:rsid w:val="00D30A09"/>
    <w:rsid w:val="00D3417F"/>
    <w:rsid w:val="00D347B2"/>
    <w:rsid w:val="00D35148"/>
    <w:rsid w:val="00D37F95"/>
    <w:rsid w:val="00D40181"/>
    <w:rsid w:val="00D40655"/>
    <w:rsid w:val="00D41692"/>
    <w:rsid w:val="00D425B1"/>
    <w:rsid w:val="00D44093"/>
    <w:rsid w:val="00D46EBE"/>
    <w:rsid w:val="00D47B4A"/>
    <w:rsid w:val="00D50C98"/>
    <w:rsid w:val="00D50DB8"/>
    <w:rsid w:val="00D5117E"/>
    <w:rsid w:val="00D52861"/>
    <w:rsid w:val="00D5316E"/>
    <w:rsid w:val="00D54E70"/>
    <w:rsid w:val="00D55044"/>
    <w:rsid w:val="00D5539E"/>
    <w:rsid w:val="00D55B9A"/>
    <w:rsid w:val="00D5640D"/>
    <w:rsid w:val="00D607D3"/>
    <w:rsid w:val="00D6093F"/>
    <w:rsid w:val="00D629FF"/>
    <w:rsid w:val="00D6517C"/>
    <w:rsid w:val="00D65A9C"/>
    <w:rsid w:val="00D66859"/>
    <w:rsid w:val="00D66CF7"/>
    <w:rsid w:val="00D66EE8"/>
    <w:rsid w:val="00D70202"/>
    <w:rsid w:val="00D70B00"/>
    <w:rsid w:val="00D70C10"/>
    <w:rsid w:val="00D70EA1"/>
    <w:rsid w:val="00D7112A"/>
    <w:rsid w:val="00D711A2"/>
    <w:rsid w:val="00D717B0"/>
    <w:rsid w:val="00D7201A"/>
    <w:rsid w:val="00D72223"/>
    <w:rsid w:val="00D74666"/>
    <w:rsid w:val="00D74A31"/>
    <w:rsid w:val="00D7530A"/>
    <w:rsid w:val="00D76B3F"/>
    <w:rsid w:val="00D77DF7"/>
    <w:rsid w:val="00D77E91"/>
    <w:rsid w:val="00D80905"/>
    <w:rsid w:val="00D80EDA"/>
    <w:rsid w:val="00D82FEB"/>
    <w:rsid w:val="00D8310D"/>
    <w:rsid w:val="00D83809"/>
    <w:rsid w:val="00D83B8C"/>
    <w:rsid w:val="00D846B7"/>
    <w:rsid w:val="00D84D1D"/>
    <w:rsid w:val="00D84DAF"/>
    <w:rsid w:val="00D90B6D"/>
    <w:rsid w:val="00D926A2"/>
    <w:rsid w:val="00D95090"/>
    <w:rsid w:val="00D96766"/>
    <w:rsid w:val="00D96911"/>
    <w:rsid w:val="00DA0368"/>
    <w:rsid w:val="00DA1A52"/>
    <w:rsid w:val="00DA1AB4"/>
    <w:rsid w:val="00DA26B4"/>
    <w:rsid w:val="00DA74EA"/>
    <w:rsid w:val="00DA79E1"/>
    <w:rsid w:val="00DA7DC2"/>
    <w:rsid w:val="00DB0E18"/>
    <w:rsid w:val="00DB2DDC"/>
    <w:rsid w:val="00DB4B1A"/>
    <w:rsid w:val="00DB640E"/>
    <w:rsid w:val="00DC02E0"/>
    <w:rsid w:val="00DC13A8"/>
    <w:rsid w:val="00DC20D5"/>
    <w:rsid w:val="00DC2131"/>
    <w:rsid w:val="00DC2E32"/>
    <w:rsid w:val="00DC2E97"/>
    <w:rsid w:val="00DC44BA"/>
    <w:rsid w:val="00DC4BA5"/>
    <w:rsid w:val="00DC5C91"/>
    <w:rsid w:val="00DD109B"/>
    <w:rsid w:val="00DD2952"/>
    <w:rsid w:val="00DD3456"/>
    <w:rsid w:val="00DD3B4F"/>
    <w:rsid w:val="00DD416F"/>
    <w:rsid w:val="00DD4A02"/>
    <w:rsid w:val="00DD6E06"/>
    <w:rsid w:val="00DD7988"/>
    <w:rsid w:val="00DD7D6B"/>
    <w:rsid w:val="00DE01EB"/>
    <w:rsid w:val="00DE1477"/>
    <w:rsid w:val="00DE1CB3"/>
    <w:rsid w:val="00DE2286"/>
    <w:rsid w:val="00DE30B2"/>
    <w:rsid w:val="00DE3F0C"/>
    <w:rsid w:val="00DE408E"/>
    <w:rsid w:val="00DE50E9"/>
    <w:rsid w:val="00DE5FB2"/>
    <w:rsid w:val="00DF03F1"/>
    <w:rsid w:val="00DF34B1"/>
    <w:rsid w:val="00DF400A"/>
    <w:rsid w:val="00DF4F1D"/>
    <w:rsid w:val="00DF76FF"/>
    <w:rsid w:val="00DF78BA"/>
    <w:rsid w:val="00E026C7"/>
    <w:rsid w:val="00E030F6"/>
    <w:rsid w:val="00E03282"/>
    <w:rsid w:val="00E032A7"/>
    <w:rsid w:val="00E04A60"/>
    <w:rsid w:val="00E067F2"/>
    <w:rsid w:val="00E07BDD"/>
    <w:rsid w:val="00E07F27"/>
    <w:rsid w:val="00E10119"/>
    <w:rsid w:val="00E10185"/>
    <w:rsid w:val="00E10490"/>
    <w:rsid w:val="00E10F78"/>
    <w:rsid w:val="00E112CE"/>
    <w:rsid w:val="00E11B44"/>
    <w:rsid w:val="00E11C0E"/>
    <w:rsid w:val="00E15D1F"/>
    <w:rsid w:val="00E20386"/>
    <w:rsid w:val="00E2048D"/>
    <w:rsid w:val="00E207EE"/>
    <w:rsid w:val="00E20DF6"/>
    <w:rsid w:val="00E22E4E"/>
    <w:rsid w:val="00E2359A"/>
    <w:rsid w:val="00E241D2"/>
    <w:rsid w:val="00E24843"/>
    <w:rsid w:val="00E2679F"/>
    <w:rsid w:val="00E26DFC"/>
    <w:rsid w:val="00E26EC4"/>
    <w:rsid w:val="00E27BC6"/>
    <w:rsid w:val="00E31705"/>
    <w:rsid w:val="00E3270C"/>
    <w:rsid w:val="00E336B4"/>
    <w:rsid w:val="00E34ADB"/>
    <w:rsid w:val="00E3546C"/>
    <w:rsid w:val="00E35797"/>
    <w:rsid w:val="00E361BE"/>
    <w:rsid w:val="00E365A7"/>
    <w:rsid w:val="00E40795"/>
    <w:rsid w:val="00E4176A"/>
    <w:rsid w:val="00E44D4B"/>
    <w:rsid w:val="00E46386"/>
    <w:rsid w:val="00E46516"/>
    <w:rsid w:val="00E467F0"/>
    <w:rsid w:val="00E5133B"/>
    <w:rsid w:val="00E52D2B"/>
    <w:rsid w:val="00E54679"/>
    <w:rsid w:val="00E55270"/>
    <w:rsid w:val="00E560C1"/>
    <w:rsid w:val="00E57A40"/>
    <w:rsid w:val="00E6027B"/>
    <w:rsid w:val="00E61266"/>
    <w:rsid w:val="00E648B7"/>
    <w:rsid w:val="00E65443"/>
    <w:rsid w:val="00E670E6"/>
    <w:rsid w:val="00E6757D"/>
    <w:rsid w:val="00E71310"/>
    <w:rsid w:val="00E74442"/>
    <w:rsid w:val="00E74C6C"/>
    <w:rsid w:val="00E80055"/>
    <w:rsid w:val="00E802F0"/>
    <w:rsid w:val="00E80818"/>
    <w:rsid w:val="00E808DD"/>
    <w:rsid w:val="00E81FC5"/>
    <w:rsid w:val="00E830BA"/>
    <w:rsid w:val="00E84D12"/>
    <w:rsid w:val="00E866E1"/>
    <w:rsid w:val="00E87F52"/>
    <w:rsid w:val="00E91BA4"/>
    <w:rsid w:val="00E92AC7"/>
    <w:rsid w:val="00E92C9C"/>
    <w:rsid w:val="00E951AE"/>
    <w:rsid w:val="00E964C6"/>
    <w:rsid w:val="00E97818"/>
    <w:rsid w:val="00E97DA8"/>
    <w:rsid w:val="00EA04BB"/>
    <w:rsid w:val="00EA2060"/>
    <w:rsid w:val="00EA48BF"/>
    <w:rsid w:val="00EA5620"/>
    <w:rsid w:val="00EA709C"/>
    <w:rsid w:val="00EA7AED"/>
    <w:rsid w:val="00EB0F8A"/>
    <w:rsid w:val="00EB101E"/>
    <w:rsid w:val="00EB46EA"/>
    <w:rsid w:val="00EB497C"/>
    <w:rsid w:val="00EB5C24"/>
    <w:rsid w:val="00EB621C"/>
    <w:rsid w:val="00EC08F8"/>
    <w:rsid w:val="00EC1029"/>
    <w:rsid w:val="00EC19EE"/>
    <w:rsid w:val="00EC282B"/>
    <w:rsid w:val="00EC307F"/>
    <w:rsid w:val="00EC3C7D"/>
    <w:rsid w:val="00EC4645"/>
    <w:rsid w:val="00EC4D06"/>
    <w:rsid w:val="00EC50FF"/>
    <w:rsid w:val="00EC64B3"/>
    <w:rsid w:val="00EC65B1"/>
    <w:rsid w:val="00EC71F5"/>
    <w:rsid w:val="00EC7296"/>
    <w:rsid w:val="00EC7C4F"/>
    <w:rsid w:val="00ED082F"/>
    <w:rsid w:val="00ED1889"/>
    <w:rsid w:val="00ED1A9C"/>
    <w:rsid w:val="00ED1CA5"/>
    <w:rsid w:val="00ED2B81"/>
    <w:rsid w:val="00ED3641"/>
    <w:rsid w:val="00ED3928"/>
    <w:rsid w:val="00ED6510"/>
    <w:rsid w:val="00ED6FD8"/>
    <w:rsid w:val="00ED7BD8"/>
    <w:rsid w:val="00EE0435"/>
    <w:rsid w:val="00EE090E"/>
    <w:rsid w:val="00EE21C6"/>
    <w:rsid w:val="00EE38AC"/>
    <w:rsid w:val="00EE3E73"/>
    <w:rsid w:val="00EE55F6"/>
    <w:rsid w:val="00EE6BA6"/>
    <w:rsid w:val="00EE70AB"/>
    <w:rsid w:val="00EF0649"/>
    <w:rsid w:val="00EF06A5"/>
    <w:rsid w:val="00EF3F4F"/>
    <w:rsid w:val="00EF4B9C"/>
    <w:rsid w:val="00EF78E2"/>
    <w:rsid w:val="00F00097"/>
    <w:rsid w:val="00F00981"/>
    <w:rsid w:val="00F0142A"/>
    <w:rsid w:val="00F02322"/>
    <w:rsid w:val="00F0245A"/>
    <w:rsid w:val="00F03891"/>
    <w:rsid w:val="00F042E3"/>
    <w:rsid w:val="00F079E2"/>
    <w:rsid w:val="00F07DA7"/>
    <w:rsid w:val="00F111C1"/>
    <w:rsid w:val="00F129EB"/>
    <w:rsid w:val="00F12C94"/>
    <w:rsid w:val="00F13E06"/>
    <w:rsid w:val="00F15397"/>
    <w:rsid w:val="00F16066"/>
    <w:rsid w:val="00F17687"/>
    <w:rsid w:val="00F17802"/>
    <w:rsid w:val="00F212D9"/>
    <w:rsid w:val="00F21B4B"/>
    <w:rsid w:val="00F257FB"/>
    <w:rsid w:val="00F27478"/>
    <w:rsid w:val="00F27532"/>
    <w:rsid w:val="00F3129D"/>
    <w:rsid w:val="00F31C0E"/>
    <w:rsid w:val="00F325E1"/>
    <w:rsid w:val="00F32D52"/>
    <w:rsid w:val="00F32F53"/>
    <w:rsid w:val="00F3375E"/>
    <w:rsid w:val="00F36F02"/>
    <w:rsid w:val="00F36FD3"/>
    <w:rsid w:val="00F40FFB"/>
    <w:rsid w:val="00F41511"/>
    <w:rsid w:val="00F41FE5"/>
    <w:rsid w:val="00F44370"/>
    <w:rsid w:val="00F46510"/>
    <w:rsid w:val="00F472FA"/>
    <w:rsid w:val="00F517F5"/>
    <w:rsid w:val="00F51A61"/>
    <w:rsid w:val="00F51BEC"/>
    <w:rsid w:val="00F52CCA"/>
    <w:rsid w:val="00F5309D"/>
    <w:rsid w:val="00F530AB"/>
    <w:rsid w:val="00F5401B"/>
    <w:rsid w:val="00F5574F"/>
    <w:rsid w:val="00F562EA"/>
    <w:rsid w:val="00F57553"/>
    <w:rsid w:val="00F61132"/>
    <w:rsid w:val="00F61699"/>
    <w:rsid w:val="00F630BE"/>
    <w:rsid w:val="00F64501"/>
    <w:rsid w:val="00F64A89"/>
    <w:rsid w:val="00F65B00"/>
    <w:rsid w:val="00F70490"/>
    <w:rsid w:val="00F7078A"/>
    <w:rsid w:val="00F718BE"/>
    <w:rsid w:val="00F72E6B"/>
    <w:rsid w:val="00F75193"/>
    <w:rsid w:val="00F81417"/>
    <w:rsid w:val="00F81D03"/>
    <w:rsid w:val="00F81D8D"/>
    <w:rsid w:val="00F83566"/>
    <w:rsid w:val="00F8401E"/>
    <w:rsid w:val="00F86929"/>
    <w:rsid w:val="00F871D3"/>
    <w:rsid w:val="00F909F7"/>
    <w:rsid w:val="00F915A2"/>
    <w:rsid w:val="00F9336C"/>
    <w:rsid w:val="00F93E77"/>
    <w:rsid w:val="00F948B2"/>
    <w:rsid w:val="00F95FB5"/>
    <w:rsid w:val="00F9678F"/>
    <w:rsid w:val="00FA0BEB"/>
    <w:rsid w:val="00FA154A"/>
    <w:rsid w:val="00FA284B"/>
    <w:rsid w:val="00FA3FDE"/>
    <w:rsid w:val="00FB0D7C"/>
    <w:rsid w:val="00FB15D7"/>
    <w:rsid w:val="00FB17D1"/>
    <w:rsid w:val="00FB22C2"/>
    <w:rsid w:val="00FB2ED5"/>
    <w:rsid w:val="00FB322C"/>
    <w:rsid w:val="00FB3308"/>
    <w:rsid w:val="00FB528E"/>
    <w:rsid w:val="00FB5E28"/>
    <w:rsid w:val="00FB6106"/>
    <w:rsid w:val="00FB7BB5"/>
    <w:rsid w:val="00FC0112"/>
    <w:rsid w:val="00FC15D7"/>
    <w:rsid w:val="00FC1B4F"/>
    <w:rsid w:val="00FC1E01"/>
    <w:rsid w:val="00FC2CB1"/>
    <w:rsid w:val="00FC3674"/>
    <w:rsid w:val="00FC3999"/>
    <w:rsid w:val="00FD2002"/>
    <w:rsid w:val="00FD21B8"/>
    <w:rsid w:val="00FD2EF3"/>
    <w:rsid w:val="00FD3BD1"/>
    <w:rsid w:val="00FD4222"/>
    <w:rsid w:val="00FD564B"/>
    <w:rsid w:val="00FD6DAD"/>
    <w:rsid w:val="00FE0436"/>
    <w:rsid w:val="00FE2379"/>
    <w:rsid w:val="00FE337E"/>
    <w:rsid w:val="00FE3778"/>
    <w:rsid w:val="00FE4B72"/>
    <w:rsid w:val="00FE4C83"/>
    <w:rsid w:val="00FE4D4B"/>
    <w:rsid w:val="00FE4E71"/>
    <w:rsid w:val="00FE550C"/>
    <w:rsid w:val="00FE6B84"/>
    <w:rsid w:val="00FF029F"/>
    <w:rsid w:val="00FF0A84"/>
    <w:rsid w:val="00FF13C2"/>
    <w:rsid w:val="00FF2200"/>
    <w:rsid w:val="00FF406B"/>
    <w:rsid w:val="00FF4B4C"/>
    <w:rsid w:val="00FF5248"/>
    <w:rsid w:val="00FF79B8"/>
    <w:rsid w:val="00FF7BFC"/>
    <w:rsid w:val="00FF7F9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E61266"/>
    <w:pPr>
      <w:tabs>
        <w:tab w:val="right" w:leader="dot" w:pos="9180"/>
      </w:tabs>
      <w:ind w:left="357" w:firstLine="357"/>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5"/>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7"/>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8"/>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8"/>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8"/>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8"/>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8"/>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8"/>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9"/>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10"/>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10"/>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10"/>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10"/>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10"/>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10"/>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7"/>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11"/>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2"/>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bidi="ar-SA"/>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3"/>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4"/>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5"/>
      </w:numPr>
      <w:spacing w:after="240"/>
      <w:jc w:val="both"/>
    </w:pPr>
    <w:rPr>
      <w:szCs w:val="20"/>
      <w:lang w:val="en-GB" w:eastAsia="en-GB"/>
    </w:rPr>
  </w:style>
  <w:style w:type="paragraph" w:styleId="2">
    <w:name w:val="List 2"/>
    <w:basedOn w:val="a1"/>
    <w:rsid w:val="00E61266"/>
    <w:pPr>
      <w:numPr>
        <w:numId w:val="16"/>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9"/>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20"/>
      </w:numPr>
      <w:spacing w:before="60" w:after="60" w:line="264" w:lineRule="auto"/>
      <w:jc w:val="both"/>
    </w:pPr>
    <w:rPr>
      <w:rFonts w:ascii="Tahoma" w:hAnsi="Tahoma"/>
      <w:sz w:val="20"/>
    </w:rPr>
  </w:style>
  <w:style w:type="character" w:customStyle="1" w:styleId="affa">
    <w:name w:val="Номериран списък Знак"/>
    <w:link w:val="a0"/>
    <w:rsid w:val="00A13B93"/>
    <w:rPr>
      <w:rFonts w:ascii="Tahoma" w:hAnsi="Tahoma"/>
      <w:szCs w:val="24"/>
      <w:lang w:val="bg-BG" w:bidi="ar-SA"/>
    </w:rPr>
  </w:style>
  <w:style w:type="paragraph" w:customStyle="1" w:styleId="PartTitle">
    <w:name w:val="PartTitle"/>
    <w:basedOn w:val="a1"/>
    <w:next w:val="a1"/>
    <w:rsid w:val="00A13B93"/>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2"/>
      </w:numPr>
    </w:pPr>
    <w:rPr>
      <w:rFonts w:ascii="Verdana" w:hAnsi="Verdana"/>
      <w:sz w:val="18"/>
      <w:szCs w:val="20"/>
      <w:lang w:eastAsia="en-US"/>
    </w:rPr>
  </w:style>
  <w:style w:type="paragraph" w:styleId="affb">
    <w:name w:val="List Paragraph"/>
    <w:basedOn w:val="a1"/>
    <w:link w:val="affc"/>
    <w:uiPriority w:val="99"/>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bidi="ar-SA"/>
    </w:rPr>
  </w:style>
  <w:style w:type="character" w:customStyle="1" w:styleId="Style4Char">
    <w:name w:val="Style4 Char"/>
    <w:basedOn w:val="Style3Char"/>
    <w:link w:val="Style4"/>
    <w:rsid w:val="00A13B93"/>
    <w:rPr>
      <w:rFonts w:ascii="Verdana" w:hAnsi="Verdana"/>
      <w:spacing w:val="20"/>
      <w:szCs w:val="18"/>
      <w:lang w:val="bg-BG"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customStyle="1" w:styleId="CharChar2CharChar">
    <w:name w:val="Char Char2 Знак Знак Char Char"/>
    <w:basedOn w:val="a1"/>
    <w:uiPriority w:val="99"/>
    <w:rsid w:val="00441671"/>
    <w:pPr>
      <w:tabs>
        <w:tab w:val="left" w:pos="709"/>
      </w:tabs>
    </w:pPr>
    <w:rPr>
      <w:rFonts w:ascii="Tahoma" w:hAnsi="Tahoma" w:cs="Tahoma"/>
      <w:lang w:val="pl-PL" w:eastAsia="pl-PL"/>
    </w:rPr>
  </w:style>
  <w:style w:type="paragraph" w:customStyle="1" w:styleId="CharChar10">
    <w:name w:val="Char Char1 Знак Знак"/>
    <w:basedOn w:val="a1"/>
    <w:uiPriority w:val="99"/>
    <w:rsid w:val="008C14CE"/>
    <w:pPr>
      <w:tabs>
        <w:tab w:val="left" w:pos="709"/>
      </w:tabs>
    </w:pPr>
    <w:rPr>
      <w:rFonts w:ascii="Tahoma" w:hAnsi="Tahoma" w:cs="Tahoma"/>
      <w:lang w:val="pl-PL" w:eastAsia="pl-PL"/>
    </w:rPr>
  </w:style>
  <w:style w:type="character" w:customStyle="1" w:styleId="affd">
    <w:name w:val="Основной текст + Полужирный;Курсив"/>
    <w:rsid w:val="00042D19"/>
    <w:rPr>
      <w:rFonts w:ascii="Arial" w:eastAsia="Arial" w:hAnsi="Arial" w:cs="Arial"/>
      <w:b/>
      <w:bCs/>
      <w:i/>
      <w:iCs/>
      <w:color w:val="000000"/>
      <w:spacing w:val="0"/>
      <w:w w:val="100"/>
      <w:position w:val="0"/>
      <w:sz w:val="21"/>
      <w:szCs w:val="21"/>
      <w:shd w:val="clear" w:color="auto" w:fill="FFFFFF"/>
      <w:lang w:val="bg-BG" w:eastAsia="bg-BG" w:bidi="bg-BG"/>
    </w:rPr>
  </w:style>
  <w:style w:type="paragraph" w:customStyle="1" w:styleId="CharCharCharChar0">
    <w:name w:val="Char Char Char Char"/>
    <w:basedOn w:val="a1"/>
    <w:link w:val="CharCharCharCharChar"/>
    <w:rsid w:val="00042D19"/>
    <w:pPr>
      <w:tabs>
        <w:tab w:val="left" w:pos="709"/>
      </w:tabs>
    </w:pPr>
    <w:rPr>
      <w:rFonts w:ascii="Tahoma" w:eastAsia="Calibri" w:hAnsi="Tahoma"/>
      <w:lang w:val="pl-PL" w:eastAsia="pl-PL"/>
    </w:rPr>
  </w:style>
  <w:style w:type="character" w:customStyle="1" w:styleId="CharCharCharCharChar">
    <w:name w:val="Char Char Char Char Char"/>
    <w:link w:val="CharCharCharChar0"/>
    <w:rsid w:val="00042D19"/>
    <w:rPr>
      <w:rFonts w:ascii="Tahoma" w:eastAsia="Calibri" w:hAnsi="Tahoma"/>
      <w:sz w:val="24"/>
      <w:szCs w:val="24"/>
      <w:lang w:val="pl-PL" w:eastAsia="pl-PL"/>
    </w:rPr>
  </w:style>
  <w:style w:type="character" w:customStyle="1" w:styleId="timark">
    <w:name w:val="timark"/>
    <w:basedOn w:val="a2"/>
    <w:rsid w:val="00196ABD"/>
  </w:style>
  <w:style w:type="character" w:customStyle="1" w:styleId="affe">
    <w:name w:val="Основной текст_"/>
    <w:link w:val="afff"/>
    <w:rsid w:val="00196ABD"/>
    <w:rPr>
      <w:rFonts w:ascii="Arial" w:eastAsia="Arial" w:hAnsi="Arial" w:cs="Arial"/>
      <w:sz w:val="21"/>
      <w:szCs w:val="21"/>
      <w:shd w:val="clear" w:color="auto" w:fill="FFFFFF"/>
    </w:rPr>
  </w:style>
  <w:style w:type="paragraph" w:customStyle="1" w:styleId="afff">
    <w:name w:val="Основной текст"/>
    <w:basedOn w:val="a1"/>
    <w:link w:val="affe"/>
    <w:rsid w:val="00196ABD"/>
    <w:pPr>
      <w:widowControl w:val="0"/>
      <w:shd w:val="clear" w:color="auto" w:fill="FFFFFF"/>
      <w:spacing w:before="780" w:after="300" w:line="0" w:lineRule="atLeast"/>
      <w:ind w:hanging="1060"/>
    </w:pPr>
    <w:rPr>
      <w:rFonts w:ascii="Arial" w:eastAsia="Arial" w:hAnsi="Arial" w:cs="Arial"/>
      <w:sz w:val="21"/>
      <w:szCs w:val="21"/>
    </w:rPr>
  </w:style>
  <w:style w:type="paragraph" w:styleId="afff0">
    <w:name w:val="No Spacing"/>
    <w:uiPriority w:val="1"/>
    <w:qFormat/>
    <w:rsid w:val="00196ABD"/>
    <w:rPr>
      <w:sz w:val="24"/>
      <w:szCs w:val="24"/>
      <w:lang w:val="en-GB" w:eastAsia="en-US"/>
    </w:rPr>
  </w:style>
  <w:style w:type="character" w:customStyle="1" w:styleId="affc">
    <w:name w:val="Списък на абзаци Знак"/>
    <w:link w:val="affb"/>
    <w:uiPriority w:val="99"/>
    <w:locked/>
    <w:rsid w:val="00196ABD"/>
    <w:rPr>
      <w:rFonts w:ascii="Verdana" w:hAnsi="Verdana"/>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E61266"/>
    <w:pPr>
      <w:tabs>
        <w:tab w:val="right" w:leader="dot" w:pos="9180"/>
      </w:tabs>
      <w:ind w:left="357" w:firstLine="357"/>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5"/>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7"/>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8"/>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8"/>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8"/>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8"/>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8"/>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8"/>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9"/>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10"/>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10"/>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10"/>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10"/>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10"/>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10"/>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7"/>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11"/>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2"/>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bidi="ar-SA"/>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3"/>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4"/>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5"/>
      </w:numPr>
      <w:spacing w:after="240"/>
      <w:jc w:val="both"/>
    </w:pPr>
    <w:rPr>
      <w:szCs w:val="20"/>
      <w:lang w:val="en-GB" w:eastAsia="en-GB"/>
    </w:rPr>
  </w:style>
  <w:style w:type="paragraph" w:styleId="2">
    <w:name w:val="List 2"/>
    <w:basedOn w:val="a1"/>
    <w:rsid w:val="00E61266"/>
    <w:pPr>
      <w:numPr>
        <w:numId w:val="16"/>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9"/>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20"/>
      </w:numPr>
      <w:spacing w:before="60" w:after="60" w:line="264" w:lineRule="auto"/>
      <w:jc w:val="both"/>
    </w:pPr>
    <w:rPr>
      <w:rFonts w:ascii="Tahoma" w:hAnsi="Tahoma"/>
      <w:sz w:val="20"/>
    </w:rPr>
  </w:style>
  <w:style w:type="character" w:customStyle="1" w:styleId="affa">
    <w:name w:val="Номериран списък Знак"/>
    <w:link w:val="a0"/>
    <w:rsid w:val="00A13B93"/>
    <w:rPr>
      <w:rFonts w:ascii="Tahoma" w:hAnsi="Tahoma"/>
      <w:szCs w:val="24"/>
      <w:lang w:val="bg-BG" w:bidi="ar-SA"/>
    </w:rPr>
  </w:style>
  <w:style w:type="paragraph" w:customStyle="1" w:styleId="PartTitle">
    <w:name w:val="PartTitle"/>
    <w:basedOn w:val="a1"/>
    <w:next w:val="a1"/>
    <w:rsid w:val="00A13B93"/>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2"/>
      </w:numPr>
    </w:pPr>
    <w:rPr>
      <w:rFonts w:ascii="Verdana" w:hAnsi="Verdana"/>
      <w:sz w:val="18"/>
      <w:szCs w:val="20"/>
      <w:lang w:eastAsia="en-US"/>
    </w:rPr>
  </w:style>
  <w:style w:type="paragraph" w:styleId="affb">
    <w:name w:val="List Paragraph"/>
    <w:basedOn w:val="a1"/>
    <w:link w:val="affc"/>
    <w:uiPriority w:val="99"/>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bidi="ar-SA"/>
    </w:rPr>
  </w:style>
  <w:style w:type="character" w:customStyle="1" w:styleId="Style4Char">
    <w:name w:val="Style4 Char"/>
    <w:basedOn w:val="Style3Char"/>
    <w:link w:val="Style4"/>
    <w:rsid w:val="00A13B93"/>
    <w:rPr>
      <w:rFonts w:ascii="Verdana" w:hAnsi="Verdana"/>
      <w:spacing w:val="20"/>
      <w:szCs w:val="18"/>
      <w:lang w:val="bg-BG"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customStyle="1" w:styleId="CharChar2CharChar">
    <w:name w:val="Char Char2 Знак Знак Char Char"/>
    <w:basedOn w:val="a1"/>
    <w:uiPriority w:val="99"/>
    <w:rsid w:val="00441671"/>
    <w:pPr>
      <w:tabs>
        <w:tab w:val="left" w:pos="709"/>
      </w:tabs>
    </w:pPr>
    <w:rPr>
      <w:rFonts w:ascii="Tahoma" w:hAnsi="Tahoma" w:cs="Tahoma"/>
      <w:lang w:val="pl-PL" w:eastAsia="pl-PL"/>
    </w:rPr>
  </w:style>
  <w:style w:type="paragraph" w:customStyle="1" w:styleId="CharChar10">
    <w:name w:val="Char Char1 Знак Знак"/>
    <w:basedOn w:val="a1"/>
    <w:uiPriority w:val="99"/>
    <w:rsid w:val="008C14CE"/>
    <w:pPr>
      <w:tabs>
        <w:tab w:val="left" w:pos="709"/>
      </w:tabs>
    </w:pPr>
    <w:rPr>
      <w:rFonts w:ascii="Tahoma" w:hAnsi="Tahoma" w:cs="Tahoma"/>
      <w:lang w:val="pl-PL" w:eastAsia="pl-PL"/>
    </w:rPr>
  </w:style>
  <w:style w:type="character" w:customStyle="1" w:styleId="affd">
    <w:name w:val="Основной текст + Полужирный;Курсив"/>
    <w:rsid w:val="00042D19"/>
    <w:rPr>
      <w:rFonts w:ascii="Arial" w:eastAsia="Arial" w:hAnsi="Arial" w:cs="Arial"/>
      <w:b/>
      <w:bCs/>
      <w:i/>
      <w:iCs/>
      <w:color w:val="000000"/>
      <w:spacing w:val="0"/>
      <w:w w:val="100"/>
      <w:position w:val="0"/>
      <w:sz w:val="21"/>
      <w:szCs w:val="21"/>
      <w:shd w:val="clear" w:color="auto" w:fill="FFFFFF"/>
      <w:lang w:val="bg-BG" w:eastAsia="bg-BG" w:bidi="bg-BG"/>
    </w:rPr>
  </w:style>
  <w:style w:type="paragraph" w:customStyle="1" w:styleId="CharCharCharChar0">
    <w:name w:val="Char Char Char Char"/>
    <w:basedOn w:val="a1"/>
    <w:link w:val="CharCharCharCharChar"/>
    <w:rsid w:val="00042D19"/>
    <w:pPr>
      <w:tabs>
        <w:tab w:val="left" w:pos="709"/>
      </w:tabs>
    </w:pPr>
    <w:rPr>
      <w:rFonts w:ascii="Tahoma" w:eastAsia="Calibri" w:hAnsi="Tahoma"/>
      <w:lang w:val="pl-PL" w:eastAsia="pl-PL"/>
    </w:rPr>
  </w:style>
  <w:style w:type="character" w:customStyle="1" w:styleId="CharCharCharCharChar">
    <w:name w:val="Char Char Char Char Char"/>
    <w:link w:val="CharCharCharChar0"/>
    <w:rsid w:val="00042D19"/>
    <w:rPr>
      <w:rFonts w:ascii="Tahoma" w:eastAsia="Calibri" w:hAnsi="Tahoma"/>
      <w:sz w:val="24"/>
      <w:szCs w:val="24"/>
      <w:lang w:val="pl-PL" w:eastAsia="pl-PL"/>
    </w:rPr>
  </w:style>
  <w:style w:type="character" w:customStyle="1" w:styleId="timark">
    <w:name w:val="timark"/>
    <w:basedOn w:val="a2"/>
    <w:rsid w:val="00196ABD"/>
  </w:style>
  <w:style w:type="character" w:customStyle="1" w:styleId="affe">
    <w:name w:val="Основной текст_"/>
    <w:link w:val="afff"/>
    <w:rsid w:val="00196ABD"/>
    <w:rPr>
      <w:rFonts w:ascii="Arial" w:eastAsia="Arial" w:hAnsi="Arial" w:cs="Arial"/>
      <w:sz w:val="21"/>
      <w:szCs w:val="21"/>
      <w:shd w:val="clear" w:color="auto" w:fill="FFFFFF"/>
    </w:rPr>
  </w:style>
  <w:style w:type="paragraph" w:customStyle="1" w:styleId="afff">
    <w:name w:val="Основной текст"/>
    <w:basedOn w:val="a1"/>
    <w:link w:val="affe"/>
    <w:rsid w:val="00196ABD"/>
    <w:pPr>
      <w:widowControl w:val="0"/>
      <w:shd w:val="clear" w:color="auto" w:fill="FFFFFF"/>
      <w:spacing w:before="780" w:after="300" w:line="0" w:lineRule="atLeast"/>
      <w:ind w:hanging="1060"/>
    </w:pPr>
    <w:rPr>
      <w:rFonts w:ascii="Arial" w:eastAsia="Arial" w:hAnsi="Arial" w:cs="Arial"/>
      <w:sz w:val="21"/>
      <w:szCs w:val="21"/>
    </w:rPr>
  </w:style>
  <w:style w:type="paragraph" w:styleId="afff0">
    <w:name w:val="No Spacing"/>
    <w:uiPriority w:val="1"/>
    <w:qFormat/>
    <w:rsid w:val="00196ABD"/>
    <w:rPr>
      <w:sz w:val="24"/>
      <w:szCs w:val="24"/>
      <w:lang w:val="en-GB" w:eastAsia="en-US"/>
    </w:rPr>
  </w:style>
  <w:style w:type="character" w:customStyle="1" w:styleId="affc">
    <w:name w:val="Списък на абзаци Знак"/>
    <w:link w:val="affb"/>
    <w:uiPriority w:val="99"/>
    <w:locked/>
    <w:rsid w:val="00196ABD"/>
    <w:rPr>
      <w:rFonts w:ascii="Verdana"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1095">
      <w:bodyDiv w:val="1"/>
      <w:marLeft w:val="0"/>
      <w:marRight w:val="0"/>
      <w:marTop w:val="0"/>
      <w:marBottom w:val="0"/>
      <w:divBdr>
        <w:top w:val="none" w:sz="0" w:space="0" w:color="auto"/>
        <w:left w:val="none" w:sz="0" w:space="0" w:color="auto"/>
        <w:bottom w:val="none" w:sz="0" w:space="0" w:color="auto"/>
        <w:right w:val="none" w:sz="0" w:space="0" w:color="auto"/>
      </w:divBdr>
    </w:div>
    <w:div w:id="853497562">
      <w:bodyDiv w:val="1"/>
      <w:marLeft w:val="0"/>
      <w:marRight w:val="0"/>
      <w:marTop w:val="0"/>
      <w:marBottom w:val="0"/>
      <w:divBdr>
        <w:top w:val="none" w:sz="0" w:space="0" w:color="auto"/>
        <w:left w:val="none" w:sz="0" w:space="0" w:color="auto"/>
        <w:bottom w:val="none" w:sz="0" w:space="0" w:color="auto"/>
        <w:right w:val="none" w:sz="0" w:space="0" w:color="auto"/>
      </w:divBdr>
    </w:div>
    <w:div w:id="926694177">
      <w:bodyDiv w:val="1"/>
      <w:marLeft w:val="0"/>
      <w:marRight w:val="0"/>
      <w:marTop w:val="0"/>
      <w:marBottom w:val="0"/>
      <w:divBdr>
        <w:top w:val="none" w:sz="0" w:space="0" w:color="auto"/>
        <w:left w:val="none" w:sz="0" w:space="0" w:color="auto"/>
        <w:bottom w:val="none" w:sz="0" w:space="0" w:color="auto"/>
        <w:right w:val="none" w:sz="0" w:space="0" w:color="auto"/>
      </w:divBdr>
    </w:div>
    <w:div w:id="1342780701">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826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NORM|40377|8|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rnik.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33&amp;Type=2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pis://Base=NORM&amp;DocCode=40377&amp;ToPar=Art51&#1072;&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51&amp;Type=2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B5A4-1147-4E68-8804-A361855F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11985</Words>
  <Characters>68316</Characters>
  <Application>Microsoft Office Word</Application>
  <DocSecurity>0</DocSecurity>
  <Lines>569</Lines>
  <Paragraphs>160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80141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2015-06-23T13:56:00Z</dcterms:created>
  <dcterms:modified xsi:type="dcterms:W3CDTF">2015-06-23T13:56:00Z</dcterms:modified>
</cp:coreProperties>
</file>